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left" w:pos="615"/>
        </w:tabs>
        <w:contextualSpacing w:val="0"/>
      </w:pPr>
      <w:r w:rsidRPr="00000000" w:rsidR="00000000" w:rsidDel="00000000">
        <w:rPr>
          <w:rFonts w:cs="Arial" w:hAnsi="Arial" w:eastAsia="Arial" w:ascii="Arial"/>
          <w:b w:val="1"/>
          <w:sz w:val="28"/>
          <w:vertAlign w:val="baseline"/>
          <w:rtl w:val="0"/>
        </w:rPr>
        <w:tab/>
      </w:r>
      <w:r w:rsidRPr="00000000" w:rsidR="00000000" w:rsidDel="00000000">
        <w:rPr>
          <w:rtl w:val="0"/>
        </w:rPr>
      </w:r>
    </w:p>
    <w:p w:rsidP="00000000" w:rsidRPr="00000000" w:rsidR="00000000" w:rsidDel="00000000" w:rsidRDefault="00000000">
      <w:pPr>
        <w:tabs>
          <w:tab w:val="center" w:pos="4320"/>
          <w:tab w:val="right" w:pos="8640"/>
        </w:tabs>
        <w:spacing w:lineRule="auto" w:before="720"/>
        <w:contextualSpacing w:val="0"/>
      </w:pPr>
      <w:r w:rsidRPr="00000000" w:rsidR="00000000" w:rsidDel="00000000">
        <w:rPr>
          <w:rFonts w:cs="Arial" w:hAnsi="Arial" w:eastAsia="Arial" w:ascii="Arial"/>
          <w:b w:val="1"/>
          <w:rtl w:val="0"/>
        </w:rPr>
        <w:t xml:space="preserve">Attachment C</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32"/>
          <w:vertAlign w:val="baseline"/>
          <w:rtl w:val="0"/>
        </w:rPr>
        <w:t xml:space="preserve">Ideas for Summer Bridges 2015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60" w:firstLine="0"/>
        <w:contextualSpacing w:val="0"/>
        <w:jc w:val="center"/>
      </w:pPr>
      <w:r w:rsidRPr="00000000" w:rsidR="00000000" w:rsidDel="00000000">
        <w:rPr>
          <w:rFonts w:cs="Arial" w:hAnsi="Arial" w:eastAsia="Arial" w:ascii="Arial"/>
          <w:sz w:val="28"/>
          <w:vertAlign w:val="baseline"/>
          <w:rtl w:val="0"/>
        </w:rPr>
        <w:t xml:space="preserve">Don’t </w:t>
      </w:r>
      <w:r w:rsidRPr="00000000" w:rsidR="00000000" w:rsidDel="00000000">
        <w:rPr>
          <w:rFonts w:cs="Arial" w:hAnsi="Arial" w:eastAsia="Arial" w:ascii="Arial"/>
          <w:sz w:val="28"/>
          <w:rtl w:val="0"/>
        </w:rPr>
        <w:t xml:space="preserve">call</w:t>
      </w:r>
      <w:r w:rsidRPr="00000000" w:rsidR="00000000" w:rsidDel="00000000">
        <w:rPr>
          <w:rFonts w:cs="Arial" w:hAnsi="Arial" w:eastAsia="Arial" w:ascii="Arial"/>
          <w:sz w:val="28"/>
          <w:vertAlign w:val="baseline"/>
          <w:rtl w:val="0"/>
        </w:rPr>
        <w:t xml:space="preserve"> it </w:t>
      </w:r>
      <w:r w:rsidRPr="00000000" w:rsidR="00000000" w:rsidDel="00000000">
        <w:rPr>
          <w:rFonts w:cs="Arial" w:hAnsi="Arial" w:eastAsia="Arial" w:ascii="Arial"/>
          <w:sz w:val="28"/>
          <w:rtl w:val="0"/>
        </w:rPr>
        <w:t xml:space="preserve">“</w:t>
      </w:r>
      <w:r w:rsidRPr="00000000" w:rsidR="00000000" w:rsidDel="00000000">
        <w:rPr>
          <w:rFonts w:cs="Arial" w:hAnsi="Arial" w:eastAsia="Arial" w:ascii="Arial"/>
          <w:sz w:val="28"/>
          <w:vertAlign w:val="baseline"/>
          <w:rtl w:val="0"/>
        </w:rPr>
        <w:t xml:space="preserve">summer schoo</w:t>
      </w:r>
      <w:r w:rsidRPr="00000000" w:rsidR="00000000" w:rsidDel="00000000">
        <w:rPr>
          <w:rFonts w:cs="Arial" w:hAnsi="Arial" w:eastAsia="Arial" w:ascii="Arial"/>
          <w:sz w:val="28"/>
          <w:rtl w:val="0"/>
        </w:rPr>
        <w:t xml:space="preserve">l,” p</w:t>
      </w:r>
      <w:r w:rsidRPr="00000000" w:rsidR="00000000" w:rsidDel="00000000">
        <w:rPr>
          <w:rFonts w:cs="Arial" w:hAnsi="Arial" w:eastAsia="Arial" w:ascii="Arial"/>
          <w:sz w:val="28"/>
          <w:vertAlign w:val="baseline"/>
          <w:rtl w:val="0"/>
        </w:rPr>
        <w:t xml:space="preserve">ut a different name on it.</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28"/>
          <w:vertAlign w:val="baseline"/>
          <w:rtl w:val="0"/>
        </w:rPr>
        <w:t xml:space="preserve">Make it</w:t>
      </w:r>
      <w:r w:rsidRPr="00000000" w:rsidR="00000000" w:rsidDel="00000000">
        <w:rPr>
          <w:rFonts w:cs="Arial" w:hAnsi="Arial" w:eastAsia="Arial" w:ascii="Arial"/>
          <w:sz w:val="28"/>
          <w:rtl w:val="0"/>
        </w:rPr>
        <w:t xml:space="preserve"> different, m</w:t>
      </w:r>
      <w:r w:rsidRPr="00000000" w:rsidR="00000000" w:rsidDel="00000000">
        <w:rPr>
          <w:rFonts w:cs="Arial" w:hAnsi="Arial" w:eastAsia="Arial" w:ascii="Arial"/>
          <w:sz w:val="28"/>
          <w:vertAlign w:val="baseline"/>
          <w:rtl w:val="0"/>
        </w:rPr>
        <w:t xml:space="preserve">ake it </w:t>
      </w:r>
      <w:r w:rsidRPr="00000000" w:rsidR="00000000" w:rsidDel="00000000">
        <w:rPr>
          <w:rFonts w:cs="Arial" w:hAnsi="Arial" w:eastAsia="Arial" w:ascii="Arial"/>
          <w:sz w:val="28"/>
          <w:rtl w:val="0"/>
        </w:rPr>
        <w:t xml:space="preserve">f</w:t>
      </w:r>
      <w:r w:rsidRPr="00000000" w:rsidR="00000000" w:rsidDel="00000000">
        <w:rPr>
          <w:rFonts w:cs="Arial" w:hAnsi="Arial" w:eastAsia="Arial" w:ascii="Arial"/>
          <w:sz w:val="28"/>
          <w:vertAlign w:val="baseline"/>
          <w:rtl w:val="0"/>
        </w:rPr>
        <w:t xml:space="preserve">un</w:t>
      </w:r>
      <w:r w:rsidRPr="00000000" w:rsidR="00000000" w:rsidDel="00000000">
        <w:rPr>
          <w:rFonts w:cs="Arial" w:hAnsi="Arial" w:eastAsia="Arial" w:ascii="Arial"/>
          <w:sz w:val="28"/>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vertAlign w:val="baseline"/>
          <w:rtl w:val="0"/>
        </w:rPr>
        <w:t xml:space="preserve">Pre-K Ideas: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rFonts w:cs="Arial" w:hAnsi="Arial" w:eastAsia="Arial" w:ascii="Arial"/>
          <w:vertAlign w:val="baseline"/>
        </w:rPr>
      </w:pPr>
      <w:r w:rsidRPr="00000000" w:rsidR="00000000" w:rsidDel="00000000">
        <w:rPr>
          <w:rFonts w:cs="Arial" w:hAnsi="Arial" w:eastAsia="Arial" w:ascii="Arial"/>
          <w:vertAlign w:val="baseline"/>
          <w:rtl w:val="0"/>
        </w:rPr>
        <w:t xml:space="preserve">“Kindercamp”</w:t>
      </w:r>
      <w:r w:rsidRPr="00000000" w:rsidR="00000000" w:rsidDel="00000000">
        <w:rPr>
          <w:rFonts w:cs="Arial" w:hAnsi="Arial" w:eastAsia="Arial" w:ascii="Arial"/>
          <w:rtl w:val="0"/>
        </w:rPr>
        <w:t xml:space="preserve">: A</w:t>
      </w:r>
      <w:r w:rsidRPr="00000000" w:rsidR="00000000" w:rsidDel="00000000">
        <w:rPr>
          <w:rFonts w:cs="Arial" w:hAnsi="Arial" w:eastAsia="Arial" w:ascii="Arial"/>
          <w:vertAlign w:val="baseline"/>
          <w:rtl w:val="0"/>
        </w:rPr>
        <w:t xml:space="preserve"> 3 – 4</w:t>
      </w:r>
      <w:r w:rsidRPr="00000000" w:rsidR="00000000" w:rsidDel="00000000">
        <w:rPr>
          <w:rFonts w:cs="Arial" w:hAnsi="Arial" w:eastAsia="Arial" w:ascii="Arial"/>
          <w:vertAlign w:val="superscript"/>
          <w:rtl w:val="0"/>
        </w:rPr>
        <w:t xml:space="preserve">1/2</w:t>
      </w:r>
      <w:r w:rsidRPr="00000000" w:rsidR="00000000" w:rsidDel="00000000">
        <w:rPr>
          <w:rFonts w:cs="Arial" w:hAnsi="Arial" w:eastAsia="Arial" w:ascii="Arial"/>
          <w:vertAlign w:val="baseline"/>
          <w:rtl w:val="0"/>
        </w:rPr>
        <w:t xml:space="preserve"> day session in August to introduce incoming kindergartners to their teachers and school, and to learn daily routines. Improves transition to school.</w:t>
      </w:r>
      <w:r w:rsidRPr="00000000" w:rsidR="00000000" w:rsidDel="00000000">
        <w:rPr>
          <w:rtl w:val="0"/>
        </w:rPr>
      </w:r>
    </w:p>
    <w:p w:rsidP="00000000" w:rsidRPr="00000000" w:rsidR="00000000" w:rsidDel="00000000" w:rsidRDefault="00000000">
      <w:pPr>
        <w:numPr>
          <w:ilvl w:val="0"/>
          <w:numId w:val="4"/>
        </w:numPr>
        <w:spacing w:lineRule="auto" w:before="240"/>
        <w:ind w:left="720" w:hanging="359"/>
        <w:contextualSpacing w:val="1"/>
        <w:rPr>
          <w:rFonts w:cs="Arial" w:hAnsi="Arial" w:eastAsia="Arial" w:ascii="Arial"/>
          <w:vertAlign w:val="baseline"/>
        </w:rPr>
      </w:pPr>
      <w:r w:rsidRPr="00000000" w:rsidR="00000000" w:rsidDel="00000000">
        <w:rPr>
          <w:rFonts w:cs="Arial" w:hAnsi="Arial" w:eastAsia="Arial" w:ascii="Arial"/>
          <w:vertAlign w:val="baseline"/>
          <w:rtl w:val="0"/>
        </w:rPr>
        <w:t xml:space="preserve">Some kindercamp type programs invite parents to participate with their students and include a parent orientation as part of the program.</w:t>
      </w:r>
      <w:r w:rsidRPr="00000000" w:rsidR="00000000" w:rsidDel="00000000">
        <w:rPr>
          <w:rtl w:val="0"/>
        </w:rPr>
      </w:r>
    </w:p>
    <w:p w:rsidP="00000000" w:rsidRPr="00000000" w:rsidR="00000000" w:rsidDel="00000000" w:rsidRDefault="00000000">
      <w:pPr>
        <w:numPr>
          <w:ilvl w:val="0"/>
          <w:numId w:val="4"/>
        </w:numPr>
        <w:spacing w:lineRule="auto" w:before="240"/>
        <w:ind w:left="720" w:hanging="359"/>
        <w:contextualSpacing w:val="1"/>
        <w:rPr>
          <w:rFonts w:cs="Arial" w:hAnsi="Arial" w:eastAsia="Arial" w:ascii="Arial"/>
          <w:vertAlign w:val="baseline"/>
        </w:rPr>
      </w:pPr>
      <w:r w:rsidRPr="00000000" w:rsidR="00000000" w:rsidDel="00000000">
        <w:rPr>
          <w:rFonts w:cs="Arial" w:hAnsi="Arial" w:eastAsia="Arial" w:ascii="Arial"/>
          <w:vertAlign w:val="baseline"/>
          <w:rtl w:val="0"/>
        </w:rPr>
        <w:t xml:space="preserve">“Jump Start”:</w:t>
      </w:r>
      <w:r w:rsidRPr="00000000" w:rsidR="00000000" w:rsidDel="00000000">
        <w:rPr>
          <w:rFonts w:cs="Arial" w:hAnsi="Arial" w:eastAsia="Arial" w:ascii="Arial"/>
          <w:rtl w:val="0"/>
        </w:rPr>
        <w:t xml:space="preserve"> D</w:t>
      </w:r>
      <w:r w:rsidRPr="00000000" w:rsidR="00000000" w:rsidDel="00000000">
        <w:rPr>
          <w:rFonts w:cs="Arial" w:hAnsi="Arial" w:eastAsia="Arial" w:ascii="Arial"/>
          <w:vertAlign w:val="baseline"/>
          <w:rtl w:val="0"/>
        </w:rPr>
        <w:t xml:space="preserve">istricts offer sessions varying in length from 1 week to 5 weeks. Students are identified in the spring using readiness assessments. The program is designed to provide a boost in readiness skills.</w:t>
      </w:r>
      <w:r w:rsidRPr="00000000" w:rsidR="00000000" w:rsidDel="00000000">
        <w:rPr>
          <w:rtl w:val="0"/>
        </w:rPr>
      </w:r>
    </w:p>
    <w:p w:rsidP="00000000" w:rsidRPr="00000000" w:rsidR="00000000" w:rsidDel="00000000" w:rsidRDefault="00000000">
      <w:pPr>
        <w:numPr>
          <w:ilvl w:val="0"/>
          <w:numId w:val="4"/>
        </w:numPr>
        <w:spacing w:lineRule="auto" w:before="240"/>
        <w:ind w:left="720" w:hanging="359"/>
        <w:contextualSpacing w:val="1"/>
        <w:rPr>
          <w:rFonts w:cs="Arial" w:hAnsi="Arial" w:eastAsia="Arial" w:ascii="Arial"/>
          <w:vertAlign w:val="baseline"/>
        </w:rPr>
      </w:pPr>
      <w:r w:rsidRPr="00000000" w:rsidR="00000000" w:rsidDel="00000000">
        <w:rPr>
          <w:rFonts w:cs="Arial" w:hAnsi="Arial" w:eastAsia="Arial" w:ascii="Arial"/>
          <w:vertAlign w:val="baseline"/>
          <w:rtl w:val="0"/>
        </w:rPr>
        <w:t xml:space="preserve">Pre-K combined program</w:t>
      </w:r>
      <w:r w:rsidRPr="00000000" w:rsidR="00000000" w:rsidDel="00000000">
        <w:rPr>
          <w:rFonts w:cs="Arial" w:hAnsi="Arial" w:eastAsia="Arial" w:ascii="Arial"/>
          <w:rtl w:val="0"/>
        </w:rPr>
        <w:t xml:space="preserve">: O</w:t>
      </w:r>
      <w:r w:rsidRPr="00000000" w:rsidR="00000000" w:rsidDel="00000000">
        <w:rPr>
          <w:rFonts w:cs="Arial" w:hAnsi="Arial" w:eastAsia="Arial" w:ascii="Arial"/>
          <w:vertAlign w:val="baseline"/>
          <w:rtl w:val="0"/>
        </w:rPr>
        <w:t xml:space="preserve">ffered in both June and August to develop readiness skills. The August session is often done with the child’s kindergarten teacher to continue skill building and transition into the new class.</w:t>
      </w:r>
      <w:r w:rsidRPr="00000000" w:rsidR="00000000" w:rsidDel="00000000">
        <w:rPr>
          <w:rtl w:val="0"/>
        </w:rPr>
      </w:r>
    </w:p>
    <w:p w:rsidP="00000000" w:rsidRPr="00000000" w:rsidR="00000000" w:rsidDel="00000000" w:rsidRDefault="00000000">
      <w:pPr>
        <w:numPr>
          <w:ilvl w:val="0"/>
          <w:numId w:val="4"/>
        </w:numPr>
        <w:spacing w:lineRule="auto" w:before="240"/>
        <w:ind w:left="720" w:hanging="359"/>
        <w:contextualSpacing w:val="1"/>
        <w:rPr>
          <w:rFonts w:cs="Arial" w:hAnsi="Arial" w:eastAsia="Arial" w:ascii="Arial"/>
          <w:vertAlign w:val="baseline"/>
        </w:rPr>
      </w:pPr>
      <w:r w:rsidRPr="00000000" w:rsidR="00000000" w:rsidDel="00000000">
        <w:rPr>
          <w:rFonts w:cs="Arial" w:hAnsi="Arial" w:eastAsia="Arial" w:ascii="Arial"/>
          <w:vertAlign w:val="baseline"/>
          <w:rtl w:val="0"/>
        </w:rPr>
        <w:t xml:space="preserve">Pre-K parents are invited to Parent/Family nights to welcome and orient parents. Activities include literacy, science, and math activities that parents can use at home.</w:t>
      </w:r>
      <w:r w:rsidRPr="00000000" w:rsidR="00000000" w:rsidDel="00000000">
        <w:rPr>
          <w:rtl w:val="0"/>
        </w:rPr>
      </w:r>
    </w:p>
    <w:p w:rsidP="00000000" w:rsidRPr="00000000" w:rsidR="00000000" w:rsidDel="00000000" w:rsidRDefault="00000000">
      <w:pPr>
        <w:spacing w:lineRule="auto" w:befor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vertAlign w:val="baseline"/>
          <w:rtl w:val="0"/>
        </w:rPr>
        <w:t xml:space="preserve">Themes</w:t>
      </w:r>
      <w:r w:rsidRPr="00000000" w:rsidR="00000000" w:rsidDel="00000000">
        <w:rPr>
          <w:rFonts w:cs="Arial" w:hAnsi="Arial" w:eastAsia="Arial" w:ascii="Arial"/>
          <w:b w:val="1"/>
          <w:rtl w:val="0"/>
        </w:rPr>
        <w:t xml:space="preserve">:</w:t>
      </w:r>
      <w:r w:rsidRPr="00000000" w:rsidR="00000000" w:rsidDel="00000000">
        <w:rPr>
          <w:rFonts w:cs="Arial" w:hAnsi="Arial" w:eastAsia="Arial" w:ascii="Arial"/>
          <w:rtl w:val="0"/>
        </w:rPr>
        <w:t xml:space="preserve"> </w:t>
      </w:r>
      <w:r w:rsidRPr="00000000" w:rsidR="00000000" w:rsidDel="00000000">
        <w:rPr>
          <w:rFonts w:cs="Arial" w:hAnsi="Arial" w:eastAsia="Arial" w:ascii="Arial"/>
          <w:rtl w:val="0"/>
        </w:rPr>
        <w:t xml:space="preserve">M</w:t>
      </w:r>
      <w:r w:rsidRPr="00000000" w:rsidR="00000000" w:rsidDel="00000000">
        <w:rPr>
          <w:rFonts w:cs="Arial" w:hAnsi="Arial" w:eastAsia="Arial" w:ascii="Arial"/>
          <w:vertAlign w:val="baseline"/>
          <w:rtl w:val="0"/>
        </w:rPr>
        <w:t xml:space="preserve">any summer school programs use a theme to engage students. Learning and fun activities are planned around the theme as well as field trips and projects. Some of the themes shared by districts include: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rPr>
          <w:b w:val="0"/>
          <w:sz w:val="24"/>
        </w:rPr>
      </w:pPr>
      <w:r w:rsidRPr="00000000" w:rsidR="00000000" w:rsidDel="00000000">
        <w:rPr>
          <w:rFonts w:cs="Arial" w:hAnsi="Arial" w:eastAsia="Arial" w:ascii="Arial"/>
          <w:vertAlign w:val="baseline"/>
          <w:rtl w:val="0"/>
        </w:rPr>
        <w:t xml:space="preserve">Archeology</w:t>
      </w:r>
      <w:r w:rsidRPr="00000000" w:rsidR="00000000" w:rsidDel="00000000">
        <w:rPr>
          <w:rtl w:val="0"/>
        </w:rPr>
      </w:r>
    </w:p>
    <w:p w:rsidP="00000000" w:rsidRPr="00000000" w:rsidR="00000000" w:rsidDel="00000000" w:rsidRDefault="00000000">
      <w:pPr>
        <w:numPr>
          <w:ilvl w:val="0"/>
          <w:numId w:val="1"/>
        </w:numPr>
        <w:ind w:left="720" w:hanging="359"/>
        <w:rPr>
          <w:b w:val="0"/>
          <w:sz w:val="24"/>
        </w:rPr>
      </w:pPr>
      <w:r w:rsidRPr="00000000" w:rsidR="00000000" w:rsidDel="00000000">
        <w:rPr>
          <w:rFonts w:cs="Arial" w:hAnsi="Arial" w:eastAsia="Arial" w:ascii="Arial"/>
          <w:vertAlign w:val="baseline"/>
          <w:rtl w:val="0"/>
        </w:rPr>
        <w:t xml:space="preserve">Astronaut Camp</w:t>
      </w:r>
      <w:r w:rsidRPr="00000000" w:rsidR="00000000" w:rsidDel="00000000">
        <w:rPr>
          <w:rtl w:val="0"/>
        </w:rPr>
      </w:r>
    </w:p>
    <w:p w:rsidP="00000000" w:rsidRPr="00000000" w:rsidR="00000000" w:rsidDel="00000000" w:rsidRDefault="00000000">
      <w:pPr>
        <w:numPr>
          <w:ilvl w:val="0"/>
          <w:numId w:val="1"/>
        </w:numPr>
        <w:ind w:left="720" w:hanging="359"/>
        <w:rPr>
          <w:b w:val="0"/>
          <w:sz w:val="24"/>
        </w:rPr>
      </w:pPr>
      <w:r w:rsidRPr="00000000" w:rsidR="00000000" w:rsidDel="00000000">
        <w:rPr>
          <w:rFonts w:cs="Arial" w:hAnsi="Arial" w:eastAsia="Arial" w:ascii="Arial"/>
          <w:vertAlign w:val="baseline"/>
          <w:rtl w:val="0"/>
        </w:rPr>
        <w:t xml:space="preserve">The Great Outdoors</w:t>
      </w:r>
      <w:r w:rsidRPr="00000000" w:rsidR="00000000" w:rsidDel="00000000">
        <w:rPr>
          <w:rtl w:val="0"/>
        </w:rPr>
      </w:r>
    </w:p>
    <w:p w:rsidP="00000000" w:rsidRPr="00000000" w:rsidR="00000000" w:rsidDel="00000000" w:rsidRDefault="00000000">
      <w:pPr>
        <w:numPr>
          <w:ilvl w:val="0"/>
          <w:numId w:val="1"/>
        </w:numPr>
        <w:ind w:left="720" w:hanging="359"/>
        <w:rPr>
          <w:b w:val="0"/>
          <w:sz w:val="24"/>
        </w:rPr>
      </w:pPr>
      <w:r w:rsidRPr="00000000" w:rsidR="00000000" w:rsidDel="00000000">
        <w:rPr>
          <w:rFonts w:cs="Arial" w:hAnsi="Arial" w:eastAsia="Arial" w:ascii="Arial"/>
          <w:vertAlign w:val="baseline"/>
          <w:rtl w:val="0"/>
        </w:rPr>
        <w:t xml:space="preserve">Mining</w:t>
      </w:r>
      <w:r w:rsidRPr="00000000" w:rsidR="00000000" w:rsidDel="00000000">
        <w:rPr>
          <w:rtl w:val="0"/>
        </w:rPr>
      </w:r>
    </w:p>
    <w:p w:rsidP="00000000" w:rsidRPr="00000000" w:rsidR="00000000" w:rsidDel="00000000" w:rsidRDefault="00000000">
      <w:pPr>
        <w:numPr>
          <w:ilvl w:val="0"/>
          <w:numId w:val="1"/>
        </w:numPr>
        <w:ind w:left="720" w:hanging="359"/>
        <w:rPr>
          <w:b w:val="0"/>
          <w:sz w:val="24"/>
        </w:rPr>
      </w:pPr>
      <w:r w:rsidRPr="00000000" w:rsidR="00000000" w:rsidDel="00000000">
        <w:rPr>
          <w:rFonts w:cs="Arial" w:hAnsi="Arial" w:eastAsia="Arial" w:ascii="Arial"/>
          <w:vertAlign w:val="baseline"/>
          <w:rtl w:val="0"/>
        </w:rPr>
        <w:t xml:space="preserve">Community Newsletter</w:t>
      </w:r>
      <w:r w:rsidRPr="00000000" w:rsidR="00000000" w:rsidDel="00000000">
        <w:rPr>
          <w:rtl w:val="0"/>
        </w:rPr>
      </w:r>
    </w:p>
    <w:p w:rsidP="00000000" w:rsidRPr="00000000" w:rsidR="00000000" w:rsidDel="00000000" w:rsidRDefault="00000000">
      <w:pPr>
        <w:numPr>
          <w:ilvl w:val="0"/>
          <w:numId w:val="1"/>
        </w:numPr>
        <w:ind w:left="720" w:hanging="359"/>
        <w:rPr>
          <w:b w:val="0"/>
          <w:sz w:val="24"/>
        </w:rPr>
      </w:pPr>
      <w:r w:rsidRPr="00000000" w:rsidR="00000000" w:rsidDel="00000000">
        <w:rPr>
          <w:rFonts w:cs="Arial" w:hAnsi="Arial" w:eastAsia="Arial" w:ascii="Arial"/>
          <w:vertAlign w:val="baseline"/>
          <w:rtl w:val="0"/>
        </w:rPr>
        <w:t xml:space="preserve">Environment/Ecology</w:t>
      </w:r>
      <w:r w:rsidRPr="00000000" w:rsidR="00000000" w:rsidDel="00000000">
        <w:rPr>
          <w:rtl w:val="0"/>
        </w:rPr>
      </w:r>
    </w:p>
    <w:p w:rsidP="00000000" w:rsidRPr="00000000" w:rsidR="00000000" w:rsidDel="00000000" w:rsidRDefault="00000000">
      <w:pPr>
        <w:numPr>
          <w:ilvl w:val="0"/>
          <w:numId w:val="1"/>
        </w:numPr>
        <w:ind w:left="720" w:hanging="359"/>
        <w:rPr>
          <w:b w:val="0"/>
          <w:sz w:val="24"/>
        </w:rPr>
      </w:pPr>
      <w:r w:rsidRPr="00000000" w:rsidR="00000000" w:rsidDel="00000000">
        <w:rPr>
          <w:rFonts w:cs="Arial" w:hAnsi="Arial" w:eastAsia="Arial" w:ascii="Arial"/>
          <w:vertAlign w:val="baseline"/>
          <w:rtl w:val="0"/>
        </w:rPr>
        <w:t xml:space="preserve">Native American Culture</w:t>
      </w:r>
      <w:r w:rsidRPr="00000000" w:rsidR="00000000" w:rsidDel="00000000">
        <w:rPr>
          <w:rtl w:val="0"/>
        </w:rPr>
      </w:r>
    </w:p>
    <w:p w:rsidP="00000000" w:rsidRPr="00000000" w:rsidR="00000000" w:rsidDel="00000000" w:rsidRDefault="00000000">
      <w:pPr>
        <w:numPr>
          <w:ilvl w:val="0"/>
          <w:numId w:val="1"/>
        </w:numPr>
        <w:ind w:left="720" w:hanging="359"/>
        <w:rPr>
          <w:b w:val="0"/>
          <w:sz w:val="24"/>
        </w:rPr>
      </w:pPr>
      <w:r w:rsidRPr="00000000" w:rsidR="00000000" w:rsidDel="00000000">
        <w:rPr>
          <w:rFonts w:cs="Arial" w:hAnsi="Arial" w:eastAsia="Arial" w:ascii="Arial"/>
          <w:vertAlign w:val="baseline"/>
          <w:rtl w:val="0"/>
        </w:rPr>
        <w:t xml:space="preserve">Seven Wonders of the World</w:t>
      </w:r>
      <w:r w:rsidRPr="00000000" w:rsidR="00000000" w:rsidDel="00000000">
        <w:rPr>
          <w:rtl w:val="0"/>
        </w:rPr>
      </w:r>
    </w:p>
    <w:p w:rsidP="00000000" w:rsidRPr="00000000" w:rsidR="00000000" w:rsidDel="00000000" w:rsidRDefault="00000000">
      <w:pPr>
        <w:numPr>
          <w:ilvl w:val="0"/>
          <w:numId w:val="1"/>
        </w:numPr>
        <w:ind w:left="720" w:hanging="359"/>
        <w:rPr>
          <w:b w:val="0"/>
          <w:sz w:val="24"/>
        </w:rPr>
      </w:pPr>
      <w:r w:rsidRPr="00000000" w:rsidR="00000000" w:rsidDel="00000000">
        <w:rPr>
          <w:rFonts w:cs="Arial" w:hAnsi="Arial" w:eastAsia="Arial" w:ascii="Arial"/>
          <w:vertAlign w:val="baseline"/>
          <w:rtl w:val="0"/>
        </w:rPr>
        <w:t xml:space="preserve">Local History</w:t>
      </w:r>
      <w:r w:rsidRPr="00000000" w:rsidR="00000000" w:rsidDel="00000000">
        <w:rPr>
          <w:rtl w:val="0"/>
        </w:rPr>
      </w:r>
    </w:p>
    <w:p w:rsidP="00000000" w:rsidRPr="00000000" w:rsidR="00000000" w:rsidDel="00000000" w:rsidRDefault="00000000">
      <w:pPr>
        <w:numPr>
          <w:ilvl w:val="0"/>
          <w:numId w:val="1"/>
        </w:numPr>
        <w:ind w:left="720" w:hanging="359"/>
        <w:rPr>
          <w:b w:val="0"/>
          <w:sz w:val="24"/>
        </w:rPr>
      </w:pPr>
      <w:r w:rsidRPr="00000000" w:rsidR="00000000" w:rsidDel="00000000">
        <w:rPr>
          <w:rFonts w:cs="Arial" w:hAnsi="Arial" w:eastAsia="Arial" w:ascii="Arial"/>
          <w:vertAlign w:val="baseline"/>
          <w:rtl w:val="0"/>
        </w:rPr>
        <w:t xml:space="preserve">Animals &amp; Their Habitats</w:t>
      </w:r>
      <w:r w:rsidRPr="00000000" w:rsidR="00000000" w:rsidDel="00000000">
        <w:rPr>
          <w:rtl w:val="0"/>
        </w:rPr>
      </w:r>
    </w:p>
    <w:p w:rsidP="00000000" w:rsidRPr="00000000" w:rsidR="00000000" w:rsidDel="00000000" w:rsidRDefault="00000000">
      <w:pPr>
        <w:numPr>
          <w:ilvl w:val="0"/>
          <w:numId w:val="1"/>
        </w:numPr>
        <w:ind w:left="720" w:hanging="359"/>
        <w:rPr>
          <w:b w:val="0"/>
          <w:sz w:val="24"/>
        </w:rPr>
      </w:pPr>
      <w:r w:rsidRPr="00000000" w:rsidR="00000000" w:rsidDel="00000000">
        <w:rPr>
          <w:rFonts w:cs="Arial" w:hAnsi="Arial" w:eastAsia="Arial" w:ascii="Arial"/>
          <w:vertAlign w:val="baseline"/>
          <w:rtl w:val="0"/>
        </w:rPr>
        <w:t xml:space="preserve">Climate/Weather</w:t>
      </w:r>
      <w:r w:rsidRPr="00000000" w:rsidR="00000000" w:rsidDel="00000000">
        <w:rPr>
          <w:rtl w:val="0"/>
        </w:rPr>
      </w:r>
    </w:p>
    <w:p w:rsidP="00000000" w:rsidRPr="00000000" w:rsidR="00000000" w:rsidDel="00000000" w:rsidRDefault="00000000">
      <w:pPr>
        <w:numPr>
          <w:ilvl w:val="0"/>
          <w:numId w:val="1"/>
        </w:numPr>
        <w:ind w:left="720" w:hanging="359"/>
        <w:rPr>
          <w:b w:val="0"/>
          <w:sz w:val="24"/>
        </w:rPr>
      </w:pPr>
      <w:r w:rsidRPr="00000000" w:rsidR="00000000" w:rsidDel="00000000">
        <w:rPr>
          <w:rFonts w:cs="Arial" w:hAnsi="Arial" w:eastAsia="Arial" w:ascii="Arial"/>
          <w:vertAlign w:val="baseline"/>
          <w:rtl w:val="0"/>
        </w:rPr>
        <w:t xml:space="preserve">Aquatic Wildlife</w:t>
      </w:r>
      <w:r w:rsidRPr="00000000" w:rsidR="00000000" w:rsidDel="00000000">
        <w:rPr>
          <w:rtl w:val="0"/>
        </w:rPr>
      </w:r>
    </w:p>
    <w:p w:rsidP="00000000" w:rsidRPr="00000000" w:rsidR="00000000" w:rsidDel="00000000" w:rsidRDefault="00000000">
      <w:pPr>
        <w:numPr>
          <w:ilvl w:val="0"/>
          <w:numId w:val="1"/>
        </w:numPr>
        <w:ind w:left="720" w:hanging="359"/>
        <w:rPr>
          <w:b w:val="0"/>
          <w:sz w:val="24"/>
        </w:rPr>
      </w:pPr>
      <w:r w:rsidRPr="00000000" w:rsidR="00000000" w:rsidDel="00000000">
        <w:rPr>
          <w:rFonts w:cs="Arial" w:hAnsi="Arial" w:eastAsia="Arial" w:ascii="Arial"/>
          <w:vertAlign w:val="baseline"/>
          <w:rtl w:val="0"/>
        </w:rPr>
        <w:t xml:space="preserve">A Triathlon of Learning</w:t>
      </w:r>
      <w:r w:rsidRPr="00000000" w:rsidR="00000000" w:rsidDel="00000000">
        <w:rPr>
          <w:rtl w:val="0"/>
        </w:rPr>
      </w:r>
    </w:p>
    <w:p w:rsidP="00000000" w:rsidRPr="00000000" w:rsidR="00000000" w:rsidDel="00000000" w:rsidRDefault="00000000">
      <w:pPr>
        <w:numPr>
          <w:ilvl w:val="0"/>
          <w:numId w:val="1"/>
        </w:numPr>
        <w:ind w:left="720" w:hanging="359"/>
        <w:rPr>
          <w:b w:val="0"/>
          <w:sz w:val="24"/>
        </w:rPr>
      </w:pPr>
      <w:r w:rsidRPr="00000000" w:rsidR="00000000" w:rsidDel="00000000">
        <w:rPr>
          <w:rFonts w:cs="Arial" w:hAnsi="Arial" w:eastAsia="Arial" w:ascii="Arial"/>
          <w:vertAlign w:val="baseline"/>
          <w:rtl w:val="0"/>
        </w:rPr>
        <w:t xml:space="preserve">Camping</w:t>
      </w:r>
      <w:r w:rsidRPr="00000000" w:rsidR="00000000" w:rsidDel="00000000">
        <w:rPr>
          <w:rtl w:val="0"/>
        </w:rPr>
      </w:r>
    </w:p>
    <w:p w:rsidP="00000000" w:rsidRPr="00000000" w:rsidR="00000000" w:rsidDel="00000000" w:rsidRDefault="00000000">
      <w:pPr>
        <w:numPr>
          <w:ilvl w:val="0"/>
          <w:numId w:val="1"/>
        </w:numPr>
        <w:ind w:left="720" w:hanging="359"/>
        <w:rPr>
          <w:b w:val="0"/>
          <w:sz w:val="24"/>
        </w:rPr>
      </w:pPr>
      <w:r w:rsidRPr="00000000" w:rsidR="00000000" w:rsidDel="00000000">
        <w:rPr>
          <w:rFonts w:cs="Arial" w:hAnsi="Arial" w:eastAsia="Arial" w:ascii="Arial"/>
          <w:vertAlign w:val="baseline"/>
          <w:rtl w:val="0"/>
        </w:rPr>
        <w:t xml:space="preserve">Cuisines Around the World</w:t>
      </w:r>
      <w:r w:rsidRPr="00000000" w:rsidR="00000000" w:rsidDel="00000000">
        <w:rPr>
          <w:rtl w:val="0"/>
        </w:rPr>
      </w:r>
    </w:p>
    <w:p w:rsidP="00000000" w:rsidRPr="00000000" w:rsidR="00000000" w:rsidDel="00000000" w:rsidRDefault="00000000">
      <w:pPr>
        <w:numPr>
          <w:ilvl w:val="0"/>
          <w:numId w:val="1"/>
        </w:numPr>
        <w:ind w:left="720" w:hanging="359"/>
        <w:rPr>
          <w:b w:val="0"/>
          <w:sz w:val="24"/>
        </w:rPr>
      </w:pPr>
      <w:r w:rsidRPr="00000000" w:rsidR="00000000" w:rsidDel="00000000">
        <w:rPr>
          <w:rFonts w:cs="Arial" w:hAnsi="Arial" w:eastAsia="Arial" w:ascii="Arial"/>
          <w:vertAlign w:val="baseline"/>
          <w:rtl w:val="0"/>
        </w:rPr>
        <w:t xml:space="preserve">Novels as themes</w:t>
      </w:r>
      <w:r w:rsidRPr="00000000" w:rsidR="00000000" w:rsidDel="00000000">
        <w:rPr>
          <w:rtl w:val="0"/>
        </w:rPr>
      </w:r>
    </w:p>
    <w:p w:rsidP="00000000" w:rsidRPr="00000000" w:rsidR="00000000" w:rsidDel="00000000" w:rsidRDefault="00000000">
      <w:pPr>
        <w:numPr>
          <w:ilvl w:val="0"/>
          <w:numId w:val="1"/>
        </w:numPr>
        <w:ind w:left="720" w:hanging="359"/>
        <w:rPr>
          <w:b w:val="0"/>
          <w:sz w:val="24"/>
        </w:rPr>
      </w:pPr>
      <w:r w:rsidRPr="00000000" w:rsidR="00000000" w:rsidDel="00000000">
        <w:rPr>
          <w:rFonts w:cs="Arial" w:hAnsi="Arial" w:eastAsia="Arial" w:ascii="Arial"/>
          <w:vertAlign w:val="baseline"/>
          <w:rtl w:val="0"/>
        </w:rPr>
        <w:t xml:space="preserve">The Great American Race</w:t>
      </w:r>
      <w:r w:rsidRPr="00000000" w:rsidR="00000000" w:rsidDel="00000000">
        <w:rPr>
          <w:rtl w:val="0"/>
        </w:rPr>
      </w:r>
    </w:p>
    <w:p w:rsidP="00000000" w:rsidRPr="00000000" w:rsidR="00000000" w:rsidDel="00000000" w:rsidRDefault="00000000">
      <w:pPr>
        <w:numPr>
          <w:ilvl w:val="0"/>
          <w:numId w:val="1"/>
        </w:numPr>
        <w:ind w:left="720" w:hanging="359"/>
        <w:rPr>
          <w:b w:val="0"/>
          <w:sz w:val="24"/>
        </w:rPr>
      </w:pPr>
      <w:r w:rsidRPr="00000000" w:rsidR="00000000" w:rsidDel="00000000">
        <w:rPr>
          <w:rFonts w:cs="Arial" w:hAnsi="Arial" w:eastAsia="Arial" w:ascii="Arial"/>
          <w:vertAlign w:val="baseline"/>
          <w:rtl w:val="0"/>
        </w:rPr>
        <w:t xml:space="preserve">A Quest for Knowledge (medieval time period)</w:t>
      </w:r>
      <w:r w:rsidRPr="00000000" w:rsidR="00000000" w:rsidDel="00000000">
        <w:rPr>
          <w:rtl w:val="0"/>
        </w:rPr>
      </w:r>
    </w:p>
    <w:p w:rsidP="00000000" w:rsidRPr="00000000" w:rsidR="00000000" w:rsidDel="00000000" w:rsidRDefault="00000000">
      <w:pPr>
        <w:numPr>
          <w:ilvl w:val="0"/>
          <w:numId w:val="1"/>
        </w:numPr>
        <w:ind w:left="720" w:hanging="359"/>
        <w:rPr>
          <w:b w:val="0"/>
          <w:sz w:val="24"/>
        </w:rPr>
      </w:pPr>
      <w:r w:rsidRPr="00000000" w:rsidR="00000000" w:rsidDel="00000000">
        <w:rPr>
          <w:rFonts w:cs="Arial" w:hAnsi="Arial" w:eastAsia="Arial" w:ascii="Arial"/>
          <w:vertAlign w:val="baseline"/>
          <w:rtl w:val="0"/>
        </w:rPr>
        <w:t xml:space="preserve">Geology &amp; Anthropology (pre-history)</w:t>
      </w:r>
      <w:r w:rsidRPr="00000000" w:rsidR="00000000" w:rsidDel="00000000">
        <w:rPr>
          <w:rtl w:val="0"/>
        </w:rPr>
      </w:r>
    </w:p>
    <w:p w:rsidP="00000000" w:rsidRPr="00000000" w:rsidR="00000000" w:rsidDel="00000000" w:rsidRDefault="00000000">
      <w:pPr>
        <w:numPr>
          <w:ilvl w:val="0"/>
          <w:numId w:val="1"/>
        </w:numPr>
        <w:ind w:left="720" w:hanging="359"/>
        <w:rPr>
          <w:b w:val="0"/>
          <w:sz w:val="24"/>
        </w:rPr>
      </w:pPr>
      <w:r w:rsidRPr="00000000" w:rsidR="00000000" w:rsidDel="00000000">
        <w:rPr>
          <w:rFonts w:cs="Arial" w:hAnsi="Arial" w:eastAsia="Arial" w:ascii="Arial"/>
          <w:vertAlign w:val="baseline"/>
          <w:rtl w:val="0"/>
        </w:rPr>
        <w:t xml:space="preserve">Past Inhabitants</w:t>
      </w:r>
      <w:r w:rsidRPr="00000000" w:rsidR="00000000" w:rsidDel="00000000">
        <w:rPr>
          <w:rtl w:val="0"/>
        </w:rPr>
      </w:r>
    </w:p>
    <w:p w:rsidP="00000000" w:rsidRPr="00000000" w:rsidR="00000000" w:rsidDel="00000000" w:rsidRDefault="00000000">
      <w:pPr>
        <w:numPr>
          <w:ilvl w:val="0"/>
          <w:numId w:val="1"/>
        </w:numPr>
        <w:ind w:left="720" w:hanging="359"/>
        <w:rPr>
          <w:b w:val="0"/>
          <w:sz w:val="24"/>
        </w:rPr>
      </w:pPr>
      <w:r w:rsidRPr="00000000" w:rsidR="00000000" w:rsidDel="00000000">
        <w:rPr>
          <w:rFonts w:cs="Arial" w:hAnsi="Arial" w:eastAsia="Arial" w:ascii="Arial"/>
          <w:vertAlign w:val="baseline"/>
          <w:rtl w:val="0"/>
        </w:rPr>
        <w:t xml:space="preserve">All Aboard for Summer Learning – Using trains to train your brain</w:t>
      </w:r>
      <w:r w:rsidRPr="00000000" w:rsidR="00000000" w:rsidDel="00000000">
        <w:rPr>
          <w:rtl w:val="0"/>
        </w:rPr>
      </w:r>
    </w:p>
    <w:p w:rsidP="00000000" w:rsidRPr="00000000" w:rsidR="00000000" w:rsidDel="00000000" w:rsidRDefault="00000000">
      <w:pPr>
        <w:numPr>
          <w:ilvl w:val="0"/>
          <w:numId w:val="1"/>
        </w:numPr>
        <w:ind w:left="720" w:hanging="359"/>
        <w:rPr>
          <w:b w:val="0"/>
          <w:sz w:val="24"/>
        </w:rPr>
      </w:pPr>
      <w:r w:rsidRPr="00000000" w:rsidR="00000000" w:rsidDel="00000000">
        <w:rPr>
          <w:rFonts w:cs="Arial" w:hAnsi="Arial" w:eastAsia="Arial" w:ascii="Arial"/>
          <w:vertAlign w:val="baseline"/>
          <w:rtl w:val="0"/>
        </w:rPr>
        <w:t xml:space="preserve">Exhibition of Learning</w:t>
      </w:r>
      <w:r w:rsidRPr="00000000" w:rsidR="00000000" w:rsidDel="00000000">
        <w:rPr>
          <w:rtl w:val="0"/>
        </w:rPr>
      </w:r>
    </w:p>
    <w:p w:rsidP="00000000" w:rsidRPr="00000000" w:rsidR="00000000" w:rsidDel="00000000" w:rsidRDefault="00000000">
      <w:pPr>
        <w:numPr>
          <w:ilvl w:val="0"/>
          <w:numId w:val="1"/>
        </w:numPr>
        <w:ind w:left="720" w:hanging="359"/>
        <w:rPr>
          <w:b w:val="0"/>
          <w:sz w:val="24"/>
        </w:rPr>
      </w:pPr>
      <w:r w:rsidRPr="00000000" w:rsidR="00000000" w:rsidDel="00000000">
        <w:rPr>
          <w:rFonts w:cs="Arial" w:hAnsi="Arial" w:eastAsia="Arial" w:ascii="Arial"/>
          <w:vertAlign w:val="baseline"/>
          <w:rtl w:val="0"/>
        </w:rPr>
        <w:t xml:space="preserve">Our United States</w:t>
      </w:r>
      <w:r w:rsidRPr="00000000" w:rsidR="00000000" w:rsidDel="00000000">
        <w:rPr>
          <w:rtl w:val="0"/>
        </w:rPr>
      </w:r>
    </w:p>
    <w:p w:rsidP="00000000" w:rsidRPr="00000000" w:rsidR="00000000" w:rsidDel="00000000" w:rsidRDefault="00000000">
      <w:pPr>
        <w:numPr>
          <w:ilvl w:val="0"/>
          <w:numId w:val="1"/>
        </w:numPr>
        <w:ind w:left="720" w:hanging="359"/>
        <w:rPr>
          <w:b w:val="0"/>
          <w:sz w:val="24"/>
        </w:rPr>
      </w:pPr>
      <w:r w:rsidRPr="00000000" w:rsidR="00000000" w:rsidDel="00000000">
        <w:rPr>
          <w:rFonts w:cs="Arial" w:hAnsi="Arial" w:eastAsia="Arial" w:ascii="Arial"/>
          <w:vertAlign w:val="baseline"/>
          <w:rtl w:val="0"/>
        </w:rPr>
        <w:t xml:space="preserve">Bees and Insects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vertAlign w:val="baseline"/>
          <w:rtl w:val="0"/>
        </w:rPr>
        <w:t xml:space="preserve">Best Practices</w:t>
      </w:r>
      <w:r w:rsidRPr="00000000" w:rsidR="00000000" w:rsidDel="00000000">
        <w:rPr>
          <w:rFonts w:cs="Arial" w:hAnsi="Arial" w:eastAsia="Arial" w:ascii="Arial"/>
          <w:b w:val="1"/>
          <w:rtl w:val="0"/>
        </w:rPr>
        <w:t xml:space="preserve">: </w:t>
      </w:r>
      <w:r w:rsidRPr="00000000" w:rsidR="00000000" w:rsidDel="00000000">
        <w:rPr>
          <w:rFonts w:cs="Arial" w:hAnsi="Arial" w:eastAsia="Arial" w:ascii="Arial"/>
          <w:vertAlign w:val="baseline"/>
          <w:rtl w:val="0"/>
        </w:rPr>
        <w:t xml:space="preserve">Each program reports on what has worked best for them. Some of these ideas are shared here. Where a unit or concept has been developed by a district, the district is listed so you can contact them to learn more.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Place-based science inquiry using local resources and partnerships.</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Using iPad apps to access Marvel Comics Captain America Series used to study WWII for credit recovery</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Albany #1</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Project Archeology;</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Big Horn #1</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The iReady program for Reading and Math is used by several districts</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For elementary math</w:t>
      </w:r>
      <w:r w:rsidRPr="00000000" w:rsidR="00000000" w:rsidDel="00000000">
        <w:rPr>
          <w:rFonts w:cs="Arial" w:hAnsi="Arial" w:eastAsia="Arial" w:ascii="Arial"/>
          <w:rtl w:val="0"/>
        </w:rPr>
        <w:t xml:space="preserve">: T</w:t>
      </w:r>
      <w:r w:rsidRPr="00000000" w:rsidR="00000000" w:rsidDel="00000000">
        <w:rPr>
          <w:rFonts w:cs="Arial" w:hAnsi="Arial" w:eastAsia="Arial" w:ascii="Arial"/>
          <w:vertAlign w:val="baseline"/>
          <w:rtl w:val="0"/>
        </w:rPr>
        <w:t xml:space="preserve">he students earn money based on “jobs” that include attendance, positive behavior, and extra work. They can spend their earnings at the end of the session at a local store.</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For middle school, dual sessions of credit recovery are offered in early June and in August before school starts</w:t>
      </w:r>
      <w:r w:rsidRPr="00000000" w:rsidR="00000000" w:rsidDel="00000000">
        <w:rPr>
          <w:rFonts w:cs="Arial" w:hAnsi="Arial" w:eastAsia="Arial" w:ascii="Arial"/>
          <w:rtl w:val="0"/>
        </w:rPr>
        <w:t xml:space="preserve">; B</w:t>
      </w:r>
      <w:r w:rsidRPr="00000000" w:rsidR="00000000" w:rsidDel="00000000">
        <w:rPr>
          <w:rFonts w:cs="Arial" w:hAnsi="Arial" w:eastAsia="Arial" w:ascii="Arial"/>
          <w:vertAlign w:val="baseline"/>
          <w:rtl w:val="0"/>
        </w:rPr>
        <w:t xml:space="preserve">ig Horn #2</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For high school credit recovery, offer more one-on-one instruction incorporated with online instruction.</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High school students work collaboratively to plan and execute education trips.</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Project based learning is used by several districts at all grade levels.</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Lego Brick Lab for elementary math.</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Visit the county fair for hand-on science experience;</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Campbell #1</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A number of districts use various brain-based activities.</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Use a core project to integrate reading, math, writing and study skills.</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Incorporate activity periods into the day to increase engagement.</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Multi-level classes based on ILP goals.</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Counsellors meet individually with students recommended for summer school. During the meeting they determine needs and set schedules.</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Offer 30 minutes twice a week of music and art.</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Elementary teachers divide the core curriculum teaching different content areas. Students move from teacher to teacher.</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Daily use of movement and music.</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Daily integration of technology.</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Secondary students are responsible to plan, prepare &amp; clean up snacks.</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Community service learning project.</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Virtual </w:t>
      </w:r>
      <w:r w:rsidRPr="00000000" w:rsidR="00000000" w:rsidDel="00000000">
        <w:rPr>
          <w:rFonts w:cs="Arial" w:hAnsi="Arial" w:eastAsia="Arial" w:ascii="Arial"/>
          <w:rtl w:val="0"/>
        </w:rPr>
        <w:t xml:space="preserve">field trips.</w:t>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STEM lessons </w:t>
      </w:r>
      <w:r w:rsidRPr="00000000" w:rsidR="00000000" w:rsidDel="00000000">
        <w:rPr>
          <w:rFonts w:cs="Arial" w:hAnsi="Arial" w:eastAsia="Arial" w:ascii="Arial"/>
          <w:rtl w:val="0"/>
        </w:rPr>
        <w:t xml:space="preserve">using </w:t>
      </w:r>
      <w:r w:rsidRPr="00000000" w:rsidR="00000000" w:rsidDel="00000000">
        <w:rPr>
          <w:rFonts w:cs="Arial" w:hAnsi="Arial" w:eastAsia="Arial" w:ascii="Arial"/>
          <w:vertAlign w:val="baseline"/>
          <w:rtl w:val="0"/>
        </w:rPr>
        <w:t xml:space="preserve">K’nex.</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Use culture to create interest and teach skills.</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Summer garden.</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Students keep and track their own data.</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Wyoming Game &amp; Fish Outdoor Recreation Education Opportunities (OREO).</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ins w:id="0" w:date="2015-03-11T20:24:56Z" w:author="Tyler Brown">
        <w:r w:rsidRPr="00000000" w:rsidR="00000000" w:rsidDel="00000000">
          <w:rPr>
            <w:rFonts w:cs="Arial" w:hAnsi="Arial" w:eastAsia="Arial" w:ascii="Arial"/>
            <w:rtl w:val="0"/>
          </w:rPr>
          <w:t xml:space="preserve">Project-based teamwork training;</w:t>
        </w:r>
      </w:ins>
      <w:del w:id="0" w:date="2015-03-11T20:24:56Z" w:author="Tyler Brown">
        <w:r w:rsidRPr="00000000" w:rsidR="00000000" w:rsidDel="00000000">
          <w:rPr>
            <w:rFonts w:cs="Arial" w:hAnsi="Arial" w:eastAsia="Arial" w:ascii="Arial"/>
            <w:vertAlign w:val="baseline"/>
            <w:rtl w:val="0"/>
          </w:rPr>
          <w:delText xml:space="preserve">Team teaching with project-based</w:delText>
        </w:r>
        <w:r w:rsidRPr="00000000" w:rsidR="00000000" w:rsidDel="00000000">
          <w:rPr>
            <w:rFonts w:cs="Arial" w:hAnsi="Arial" w:eastAsia="Arial" w:ascii="Arial"/>
            <w:rtl w:val="0"/>
          </w:rPr>
          <w:delText xml:space="preserve"> </w:delText>
        </w:r>
        <w:r w:rsidRPr="00000000" w:rsidR="00000000" w:rsidDel="00000000">
          <w:rPr>
            <w:rFonts w:cs="Arial" w:hAnsi="Arial" w:eastAsia="Arial" w:ascii="Arial"/>
            <w:vertAlign w:val="baseline"/>
            <w:rtl w:val="0"/>
          </w:rPr>
          <w:delText xml:space="preserve">Fremont</w:delText>
        </w:r>
      </w:del>
      <w:r w:rsidRPr="00000000" w:rsidR="00000000" w:rsidDel="00000000">
        <w:rPr>
          <w:rFonts w:cs="Arial" w:hAnsi="Arial" w:eastAsia="Arial" w:ascii="Arial"/>
          <w:vertAlign w:val="baseline"/>
          <w:rtl w:val="0"/>
        </w:rPr>
        <w:t xml:space="preserve"> #25</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PBIS approach to attendance;</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Fremont #25</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Adult mentors from the community assigned to middle school students with common interests;</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Johnson #1</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Flexible grouping within and among classrooms.</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Develop math skills by building wood items (ie: planters, tables)</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Park #1</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Blended learning;</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Park #1, Uinta #1</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Middle school students explore the performing arts;</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Park #6</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Start the day with a fun, high energy activity</w:t>
      </w:r>
      <w:r w:rsidRPr="00000000" w:rsidR="00000000" w:rsidDel="00000000">
        <w:rPr>
          <w:rFonts w:cs="Arial" w:hAnsi="Arial" w:eastAsia="Arial" w:ascii="Arial"/>
          <w:rtl w:val="0"/>
        </w:rPr>
        <w:t xml:space="preserve">.</w:t>
      </w:r>
      <w:r w:rsidRPr="00000000" w:rsidR="00000000" w:rsidDel="00000000">
        <w:rPr>
          <w:rFonts w:cs="Arial" w:hAnsi="Arial" w:eastAsia="Arial" w:ascii="Arial"/>
          <w:vertAlign w:val="baseline"/>
          <w:rtl w:val="0"/>
        </w:rPr>
        <w:t xml:space="preserve"> </w:t>
      </w:r>
      <w:r w:rsidRPr="00000000" w:rsidR="00000000" w:rsidDel="00000000">
        <w:rPr>
          <w:rFonts w:cs="Arial" w:hAnsi="Arial" w:eastAsia="Arial" w:ascii="Arial"/>
          <w:rtl w:val="0"/>
        </w:rPr>
        <w:t xml:space="preserve">L</w:t>
      </w:r>
      <w:r w:rsidRPr="00000000" w:rsidR="00000000" w:rsidDel="00000000">
        <w:rPr>
          <w:rFonts w:cs="Arial" w:hAnsi="Arial" w:eastAsia="Arial" w:ascii="Arial"/>
          <w:vertAlign w:val="baseline"/>
          <w:rtl w:val="0"/>
        </w:rPr>
        <w:t xml:space="preserve">ate students will know they missed out</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Park #6</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Home visits with parents prior to summer school has increased attendance;</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Park #6</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iPad apps used to practice skills.</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Heavy machine certification program for high school;</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Platte #1</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English and vocational education team teaching for middle school;</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Platte #1</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rtl w:val="0"/>
        </w:rPr>
        <w:t xml:space="preserve">Three-</w:t>
      </w:r>
      <w:r w:rsidRPr="00000000" w:rsidR="00000000" w:rsidDel="00000000">
        <w:rPr>
          <w:rFonts w:cs="Arial" w:hAnsi="Arial" w:eastAsia="Arial" w:ascii="Arial"/>
          <w:vertAlign w:val="baseline"/>
          <w:rtl w:val="0"/>
        </w:rPr>
        <w:t xml:space="preserve">month summer school;</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Sheridan #1</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“Head Start” on school in August that includes a separate 9</w:t>
      </w:r>
      <w:r w:rsidRPr="00000000" w:rsidR="00000000" w:rsidDel="00000000">
        <w:rPr>
          <w:rFonts w:cs="Arial" w:hAnsi="Arial" w:eastAsia="Arial" w:ascii="Arial"/>
          <w:vertAlign w:val="superscript"/>
          <w:rtl w:val="0"/>
        </w:rPr>
        <w:t xml:space="preserve">th</w:t>
      </w:r>
      <w:r w:rsidRPr="00000000" w:rsidR="00000000" w:rsidDel="00000000">
        <w:rPr>
          <w:rFonts w:cs="Arial" w:hAnsi="Arial" w:eastAsia="Arial" w:ascii="Arial"/>
          <w:vertAlign w:val="baseline"/>
          <w:rtl w:val="0"/>
        </w:rPr>
        <w:t xml:space="preserve"> grade program;</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Sheridan #2</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GeoCache;</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Sheridan #3</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Scavenger hunts.</w:t>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Set daily goals with students and track progress</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Sweetwater #1</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Use Des Cartes data to target leaning needs.</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Double sessions for K-6;</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Sweetwater #2</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Competency based credit recovery;</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Uinta #1</w:t>
      </w:r>
      <w:r w:rsidRPr="00000000" w:rsidR="00000000" w:rsidDel="00000000">
        <w:rPr>
          <w:rtl w:val="0"/>
        </w:rPr>
      </w:r>
    </w:p>
    <w:p w:rsidP="00000000" w:rsidRPr="00000000" w:rsidR="00000000" w:rsidDel="00000000" w:rsidRDefault="00000000">
      <w:pPr>
        <w:numPr>
          <w:ilvl w:val="0"/>
          <w:numId w:val="2"/>
        </w:numPr>
        <w:ind w:left="720" w:hanging="359"/>
        <w:rPr>
          <w:b w:val="0"/>
          <w:sz w:val="24"/>
        </w:rPr>
      </w:pPr>
      <w:r w:rsidRPr="00000000" w:rsidR="00000000" w:rsidDel="00000000">
        <w:rPr>
          <w:rFonts w:cs="Arial" w:hAnsi="Arial" w:eastAsia="Arial" w:ascii="Arial"/>
          <w:vertAlign w:val="baseline"/>
          <w:rtl w:val="0"/>
        </w:rPr>
        <w:t xml:space="preserve">Use Google Earth to learn about the states;</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Washakie #1</w:t>
      </w:r>
      <w:r w:rsidRPr="00000000" w:rsidR="00000000" w:rsidDel="00000000">
        <w:rPr>
          <w:rtl w:val="0"/>
        </w:rPr>
      </w:r>
    </w:p>
    <w:p w:rsidP="00000000" w:rsidRPr="00000000" w:rsidR="00000000" w:rsidDel="00000000" w:rsidRDefault="00000000">
      <w:pPr>
        <w:spacing w:lineRule="auto" w:before="240"/>
        <w:contextualSpacing w:val="0"/>
      </w:pPr>
      <w:r w:rsidRPr="00000000" w:rsidR="00000000" w:rsidDel="00000000">
        <w:rPr>
          <w:rFonts w:cs="Arial" w:hAnsi="Arial" w:eastAsia="Arial" w:ascii="Arial"/>
          <w:b w:val="1"/>
          <w:vertAlign w:val="baseline"/>
          <w:rtl w:val="0"/>
        </w:rPr>
        <w:t xml:space="preserve">General Tips:</w:t>
        <w:br w:type="textWrapping"/>
      </w:r>
      <w:r w:rsidRPr="00000000" w:rsidR="00000000" w:rsidDel="00000000">
        <w:rPr>
          <w:rtl w:val="0"/>
        </w:rPr>
      </w:r>
    </w:p>
    <w:p w:rsidP="00000000" w:rsidRPr="00000000" w:rsidR="00000000" w:rsidDel="00000000" w:rsidRDefault="00000000">
      <w:pPr>
        <w:numPr>
          <w:ilvl w:val="0"/>
          <w:numId w:val="5"/>
        </w:numPr>
        <w:ind w:left="720" w:hanging="359"/>
        <w:rPr>
          <w:b w:val="0"/>
          <w:sz w:val="24"/>
        </w:rPr>
      </w:pPr>
      <w:r w:rsidRPr="00000000" w:rsidR="00000000" w:rsidDel="00000000">
        <w:rPr>
          <w:rFonts w:cs="Arial" w:hAnsi="Arial" w:eastAsia="Arial" w:ascii="Arial"/>
          <w:vertAlign w:val="baseline"/>
          <w:rtl w:val="0"/>
        </w:rPr>
        <w:t xml:space="preserve">Trouble with tardy students?</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Begin your day with group activities, like making healthy snacks, or games that include teachers and students</w:t>
      </w:r>
      <w:r w:rsidRPr="00000000" w:rsidR="00000000" w:rsidDel="00000000">
        <w:rPr>
          <w:rFonts w:cs="Arial" w:hAnsi="Arial" w:eastAsia="Arial" w:ascii="Arial"/>
          <w:rtl w:val="0"/>
        </w:rPr>
        <w:t xml:space="preserve">.</w:t>
      </w:r>
      <w:r w:rsidRPr="00000000" w:rsidR="00000000" w:rsidDel="00000000">
        <w:rPr>
          <w:rFonts w:cs="Arial" w:hAnsi="Arial" w:eastAsia="Arial" w:ascii="Arial"/>
          <w:vertAlign w:val="baseline"/>
          <w:rtl w:val="0"/>
        </w:rPr>
        <w:t xml:space="preserve"> </w:t>
      </w:r>
      <w:r w:rsidRPr="00000000" w:rsidR="00000000" w:rsidDel="00000000">
        <w:rPr>
          <w:rFonts w:cs="Arial" w:hAnsi="Arial" w:eastAsia="Arial" w:ascii="Arial"/>
          <w:rtl w:val="0"/>
        </w:rPr>
        <w:t xml:space="preserve">I</w:t>
      </w:r>
      <w:r w:rsidRPr="00000000" w:rsidR="00000000" w:rsidDel="00000000">
        <w:rPr>
          <w:rFonts w:cs="Arial" w:hAnsi="Arial" w:eastAsia="Arial" w:ascii="Arial"/>
          <w:vertAlign w:val="baseline"/>
          <w:rtl w:val="0"/>
        </w:rPr>
        <w:t xml:space="preserve">f some are late, it is less of a problem.</w:t>
      </w:r>
      <w:r w:rsidRPr="00000000" w:rsidR="00000000" w:rsidDel="00000000">
        <w:rPr>
          <w:rtl w:val="0"/>
        </w:rPr>
      </w:r>
    </w:p>
    <w:p w:rsidP="00000000" w:rsidRPr="00000000" w:rsidR="00000000" w:rsidDel="00000000" w:rsidRDefault="00000000">
      <w:pPr>
        <w:numPr>
          <w:ilvl w:val="0"/>
          <w:numId w:val="5"/>
        </w:numPr>
        <w:ind w:left="720" w:hanging="359"/>
        <w:rPr>
          <w:b w:val="0"/>
          <w:sz w:val="24"/>
        </w:rPr>
      </w:pPr>
      <w:r w:rsidRPr="00000000" w:rsidR="00000000" w:rsidDel="00000000">
        <w:rPr>
          <w:rFonts w:cs="Arial" w:hAnsi="Arial" w:eastAsia="Arial" w:ascii="Arial"/>
          <w:vertAlign w:val="baseline"/>
          <w:rtl w:val="0"/>
        </w:rPr>
        <w:t xml:space="preserve">If you have students invited to summer school who do not come, continue to reach out to them through</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weekly newsletters detailing the activities summer students are enjoying and include ideas for at-home activities parents could do with students in order to continue learning.</w:t>
      </w:r>
      <w:r w:rsidRPr="00000000" w:rsidR="00000000" w:rsidDel="00000000">
        <w:rPr>
          <w:rtl w:val="0"/>
        </w:rPr>
      </w:r>
    </w:p>
    <w:p w:rsidP="00000000" w:rsidRPr="00000000" w:rsidR="00000000" w:rsidDel="00000000" w:rsidRDefault="00000000">
      <w:pPr>
        <w:numPr>
          <w:ilvl w:val="0"/>
          <w:numId w:val="5"/>
        </w:numPr>
        <w:ind w:left="720" w:hanging="359"/>
        <w:rPr>
          <w:b w:val="0"/>
          <w:sz w:val="24"/>
        </w:rPr>
      </w:pPr>
      <w:r w:rsidRPr="00000000" w:rsidR="00000000" w:rsidDel="00000000">
        <w:rPr>
          <w:rFonts w:cs="Arial" w:hAnsi="Arial" w:eastAsia="Arial" w:ascii="Arial"/>
          <w:vertAlign w:val="baseline"/>
          <w:rtl w:val="0"/>
        </w:rPr>
        <w:t xml:space="preserve">Keep in mind that if needed, programs can concentrate on a single subject when the student’s learning plan so indicates.</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The grant requires language arts and math be available to those students who need both, but if a student only needs one subject, focus the full program time on bringing them up to level and pre-teaching for the next year.</w:t>
      </w:r>
      <w:r w:rsidRPr="00000000" w:rsidR="00000000" w:rsidDel="00000000">
        <w:rPr>
          <w:rtl w:val="0"/>
        </w:rPr>
      </w:r>
    </w:p>
    <w:p w:rsidP="00000000" w:rsidRPr="00000000" w:rsidR="00000000" w:rsidDel="00000000" w:rsidRDefault="00000000">
      <w:pPr>
        <w:numPr>
          <w:ilvl w:val="0"/>
          <w:numId w:val="5"/>
        </w:numPr>
        <w:ind w:left="720" w:hanging="359"/>
        <w:rPr>
          <w:b w:val="0"/>
          <w:sz w:val="24"/>
        </w:rPr>
      </w:pPr>
      <w:r w:rsidRPr="00000000" w:rsidR="00000000" w:rsidDel="00000000">
        <w:rPr>
          <w:rFonts w:cs="Arial" w:hAnsi="Arial" w:eastAsia="Arial" w:ascii="Arial"/>
          <w:vertAlign w:val="baseline"/>
          <w:rtl w:val="0"/>
        </w:rPr>
        <w:t xml:space="preserve">Work with your summer teachers to establish dates convenient for them to teach.</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Additionally</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allow them to teach during only a part of the session and share that position with another teacher.</w:t>
      </w:r>
      <w:r w:rsidRPr="00000000" w:rsidR="00000000" w:rsidDel="00000000">
        <w:rPr>
          <w:rtl w:val="0"/>
        </w:rPr>
      </w:r>
    </w:p>
    <w:p w:rsidP="00000000" w:rsidRPr="00000000" w:rsidR="00000000" w:rsidDel="00000000" w:rsidRDefault="00000000">
      <w:pPr>
        <w:numPr>
          <w:ilvl w:val="0"/>
          <w:numId w:val="5"/>
        </w:numPr>
        <w:ind w:left="720" w:hanging="359"/>
        <w:rPr>
          <w:b w:val="0"/>
          <w:sz w:val="24"/>
        </w:rPr>
      </w:pPr>
      <w:r w:rsidRPr="00000000" w:rsidR="00000000" w:rsidDel="00000000">
        <w:rPr>
          <w:rFonts w:cs="Arial" w:hAnsi="Arial" w:eastAsia="Arial" w:ascii="Arial"/>
          <w:vertAlign w:val="baseline"/>
          <w:rtl w:val="0"/>
        </w:rPr>
        <w:t xml:space="preserve">Personally call students (or parents) if they don’t come to school.</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Let them know they are important, and that you miss them.</w:t>
      </w:r>
      <w:r w:rsidRPr="00000000" w:rsidR="00000000" w:rsidDel="00000000">
        <w:rPr>
          <w:rtl w:val="0"/>
        </w:rPr>
      </w:r>
    </w:p>
    <w:p w:rsidP="00000000" w:rsidRPr="00000000" w:rsidR="00000000" w:rsidDel="00000000" w:rsidRDefault="00000000">
      <w:pPr>
        <w:numPr>
          <w:ilvl w:val="0"/>
          <w:numId w:val="5"/>
        </w:numPr>
        <w:ind w:left="720" w:hanging="359"/>
        <w:rPr>
          <w:b w:val="0"/>
          <w:sz w:val="24"/>
        </w:rPr>
      </w:pPr>
      <w:r w:rsidRPr="00000000" w:rsidR="00000000" w:rsidDel="00000000">
        <w:rPr>
          <w:rFonts w:cs="Arial" w:hAnsi="Arial" w:eastAsia="Arial" w:ascii="Arial"/>
          <w:vertAlign w:val="baseline"/>
          <w:rtl w:val="0"/>
        </w:rPr>
        <w:t xml:space="preserve">Fewer hours per day or week + more weeks = better results.</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Shoot for 6 weeks and more hours than the minimum.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rPr>
          <w:b w:val="0"/>
          <w:i w:val="0"/>
          <w:sz w:val="24"/>
        </w:rPr>
      </w:pPr>
      <w:r w:rsidRPr="00000000" w:rsidR="00000000" w:rsidDel="00000000">
        <w:rPr>
          <w:rFonts w:cs="Arial" w:hAnsi="Arial" w:eastAsia="Arial" w:ascii="Arial"/>
          <w:vertAlign w:val="baseline"/>
          <w:rtl w:val="0"/>
        </w:rPr>
        <w:t xml:space="preserve">Start school later in the day</w:t>
      </w:r>
      <w:r w:rsidRPr="00000000" w:rsidR="00000000" w:rsidDel="00000000">
        <w:rPr>
          <w:rFonts w:cs="Arial" w:hAnsi="Arial" w:eastAsia="Arial" w:ascii="Arial"/>
          <w:rtl w:val="0"/>
        </w:rPr>
        <w:t xml:space="preserve">.</w:t>
      </w:r>
      <w:r w:rsidRPr="00000000" w:rsidR="00000000" w:rsidDel="00000000">
        <w:rPr>
          <w:rFonts w:cs="Arial" w:hAnsi="Arial" w:eastAsia="Arial" w:ascii="Arial"/>
          <w:vertAlign w:val="baseline"/>
          <w:rtl w:val="0"/>
        </w:rPr>
        <w:t xml:space="preserve"> </w:t>
      </w:r>
      <w:r w:rsidRPr="00000000" w:rsidR="00000000" w:rsidDel="00000000">
        <w:rPr>
          <w:rFonts w:cs="Arial" w:hAnsi="Arial" w:eastAsia="Arial" w:ascii="Arial"/>
          <w:rtl w:val="0"/>
        </w:rPr>
        <w:t xml:space="preserve">S</w:t>
      </w:r>
      <w:r w:rsidRPr="00000000" w:rsidR="00000000" w:rsidDel="00000000">
        <w:rPr>
          <w:rFonts w:cs="Arial" w:hAnsi="Arial" w:eastAsia="Arial" w:ascii="Arial"/>
          <w:vertAlign w:val="baseline"/>
          <w:rtl w:val="0"/>
        </w:rPr>
        <w:t xml:space="preserve">tart at noon, particularly for secondary students.</w:t>
      </w:r>
      <w:r w:rsidRPr="00000000" w:rsidR="00000000" w:rsidDel="00000000">
        <w:rPr>
          <w:rtl w:val="0"/>
        </w:rPr>
      </w:r>
    </w:p>
    <w:p w:rsidP="00000000" w:rsidRPr="00000000" w:rsidR="00000000" w:rsidDel="00000000" w:rsidRDefault="00000000">
      <w:pPr>
        <w:numPr>
          <w:ilvl w:val="0"/>
          <w:numId w:val="3"/>
        </w:numPr>
        <w:ind w:left="720" w:hanging="359"/>
        <w:rPr>
          <w:b w:val="0"/>
          <w:i w:val="0"/>
          <w:sz w:val="24"/>
        </w:rPr>
      </w:pPr>
      <w:r w:rsidRPr="00000000" w:rsidR="00000000" w:rsidDel="00000000">
        <w:rPr>
          <w:rFonts w:cs="Arial" w:hAnsi="Arial" w:eastAsia="Arial" w:ascii="Arial"/>
          <w:vertAlign w:val="baseline"/>
          <w:rtl w:val="0"/>
        </w:rPr>
        <w:t xml:space="preserve">If possible within your community, delay the start of the summer session for elementary and junior high/middle school students.</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Research says “jump start” programs scheduled toward the beginning of school are more effective for students than those which start immediately after the end of the school year.</w:t>
      </w:r>
      <w:r w:rsidRPr="00000000" w:rsidR="00000000" w:rsidDel="00000000">
        <w:rPr>
          <w:rtl w:val="0"/>
        </w:rPr>
      </w:r>
    </w:p>
    <w:p w:rsidP="00000000" w:rsidRPr="00000000" w:rsidR="00000000" w:rsidDel="00000000" w:rsidRDefault="00000000">
      <w:pPr>
        <w:numPr>
          <w:ilvl w:val="0"/>
          <w:numId w:val="3"/>
        </w:numPr>
        <w:ind w:left="720" w:hanging="359"/>
        <w:rPr>
          <w:b w:val="0"/>
          <w:i w:val="0"/>
          <w:sz w:val="24"/>
        </w:rPr>
      </w:pPr>
      <w:r w:rsidRPr="00000000" w:rsidR="00000000" w:rsidDel="00000000">
        <w:rPr>
          <w:rFonts w:cs="Arial" w:hAnsi="Arial" w:eastAsia="Arial" w:ascii="Arial"/>
          <w:vertAlign w:val="baseline"/>
          <w:rtl w:val="0"/>
        </w:rPr>
        <w:t xml:space="preserve">After the end of the school day, bus your students to a 21</w:t>
      </w:r>
      <w:r w:rsidRPr="00000000" w:rsidR="00000000" w:rsidDel="00000000">
        <w:rPr>
          <w:rFonts w:cs="Arial" w:hAnsi="Arial" w:eastAsia="Arial" w:ascii="Arial"/>
          <w:vertAlign w:val="superscript"/>
          <w:rtl w:val="0"/>
        </w:rPr>
        <w:t xml:space="preserve">st</w:t>
      </w:r>
      <w:r w:rsidRPr="00000000" w:rsidR="00000000" w:rsidDel="00000000">
        <w:rPr>
          <w:rFonts w:cs="Arial" w:hAnsi="Arial" w:eastAsia="Arial" w:ascii="Arial"/>
          <w:vertAlign w:val="baseline"/>
          <w:rtl w:val="0"/>
        </w:rPr>
        <w:t xml:space="preserve"> Century Learning Program or activities at the YMCA, the Boys &amp; Girls’ Club, etc.</w:t>
      </w:r>
      <w:r w:rsidRPr="00000000" w:rsidR="00000000" w:rsidDel="00000000">
        <w:rPr>
          <w:rtl w:val="0"/>
        </w:rPr>
      </w:r>
    </w:p>
    <w:p w:rsidP="00000000" w:rsidRPr="00000000" w:rsidR="00000000" w:rsidDel="00000000" w:rsidRDefault="00000000">
      <w:pPr>
        <w:numPr>
          <w:ilvl w:val="0"/>
          <w:numId w:val="3"/>
        </w:numPr>
        <w:ind w:left="720" w:hanging="359"/>
        <w:rPr>
          <w:b w:val="0"/>
          <w:i w:val="0"/>
          <w:sz w:val="24"/>
        </w:rPr>
      </w:pPr>
      <w:r w:rsidRPr="00000000" w:rsidR="00000000" w:rsidDel="00000000">
        <w:rPr>
          <w:rFonts w:cs="Arial" w:hAnsi="Arial" w:eastAsia="Arial" w:ascii="Arial"/>
          <w:vertAlign w:val="baseline"/>
          <w:rtl w:val="0"/>
        </w:rPr>
        <w:t xml:space="preserve">Summer school transportation can be reimbursed. Providing transportation boosts attendance.</w:t>
      </w:r>
      <w:r w:rsidRPr="00000000" w:rsidR="00000000" w:rsidDel="00000000">
        <w:rPr>
          <w:rtl w:val="0"/>
        </w:rPr>
      </w:r>
    </w:p>
    <w:p w:rsidP="00000000" w:rsidRPr="00000000" w:rsidR="00000000" w:rsidDel="00000000" w:rsidRDefault="00000000">
      <w:pPr>
        <w:numPr>
          <w:ilvl w:val="0"/>
          <w:numId w:val="3"/>
        </w:numPr>
        <w:ind w:left="720" w:hanging="359"/>
        <w:rPr>
          <w:b w:val="0"/>
          <w:i w:val="0"/>
          <w:sz w:val="24"/>
        </w:rPr>
      </w:pPr>
      <w:r w:rsidRPr="00000000" w:rsidR="00000000" w:rsidDel="00000000">
        <w:rPr>
          <w:rFonts w:cs="Arial" w:hAnsi="Arial" w:eastAsia="Arial" w:ascii="Arial"/>
          <w:vertAlign w:val="baseline"/>
          <w:rtl w:val="0"/>
        </w:rPr>
        <w:t xml:space="preserve">Encourage attendance by holding “surprise days” where students receive special treats, or special trips.</w:t>
      </w:r>
      <w:r w:rsidRPr="00000000" w:rsidR="00000000" w:rsidDel="00000000">
        <w:rPr>
          <w:rtl w:val="0"/>
        </w:rPr>
      </w:r>
    </w:p>
    <w:p w:rsidP="00000000" w:rsidRPr="00000000" w:rsidR="00000000" w:rsidDel="00000000" w:rsidRDefault="00000000">
      <w:pPr>
        <w:numPr>
          <w:ilvl w:val="0"/>
          <w:numId w:val="3"/>
        </w:numPr>
        <w:ind w:left="720" w:hanging="359"/>
        <w:rPr>
          <w:b w:val="0"/>
          <w:i w:val="0"/>
          <w:sz w:val="24"/>
        </w:rPr>
      </w:pPr>
      <w:r w:rsidRPr="00000000" w:rsidR="00000000" w:rsidDel="00000000">
        <w:rPr>
          <w:rFonts w:cs="Arial" w:hAnsi="Arial" w:eastAsia="Arial" w:ascii="Arial"/>
          <w:vertAlign w:val="baseline"/>
          <w:rtl w:val="0"/>
        </w:rPr>
        <w:t xml:space="preserve">Try some theme days</w:t>
      </w:r>
      <w:r w:rsidRPr="00000000" w:rsidR="00000000" w:rsidDel="00000000">
        <w:rPr>
          <w:rFonts w:cs="Arial" w:hAnsi="Arial" w:eastAsia="Arial" w:ascii="Arial"/>
          <w:rtl w:val="0"/>
        </w:rPr>
        <w:t xml:space="preserve">. B</w:t>
      </w:r>
      <w:r w:rsidRPr="00000000" w:rsidR="00000000" w:rsidDel="00000000">
        <w:rPr>
          <w:rFonts w:cs="Arial" w:hAnsi="Arial" w:eastAsia="Arial" w:ascii="Arial"/>
          <w:vertAlign w:val="baseline"/>
          <w:rtl w:val="0"/>
        </w:rPr>
        <w:t xml:space="preserve">ackwards day, </w:t>
      </w:r>
      <w:r w:rsidRPr="00000000" w:rsidR="00000000" w:rsidDel="00000000">
        <w:rPr>
          <w:rFonts w:cs="Arial" w:hAnsi="Arial" w:eastAsia="Arial" w:ascii="Arial"/>
          <w:rtl w:val="0"/>
        </w:rPr>
        <w:t xml:space="preserve">PJ</w:t>
      </w:r>
      <w:r w:rsidRPr="00000000" w:rsidR="00000000" w:rsidDel="00000000">
        <w:rPr>
          <w:rFonts w:cs="Arial" w:hAnsi="Arial" w:eastAsia="Arial" w:ascii="Arial"/>
          <w:vertAlign w:val="baseline"/>
          <w:rtl w:val="0"/>
        </w:rPr>
        <w:t xml:space="preserve"> day, </w:t>
      </w:r>
      <w:r w:rsidRPr="00000000" w:rsidR="00000000" w:rsidDel="00000000">
        <w:rPr>
          <w:rFonts w:cs="Arial" w:hAnsi="Arial" w:eastAsia="Arial" w:ascii="Arial"/>
          <w:rtl w:val="0"/>
        </w:rPr>
        <w:t xml:space="preserve">W</w:t>
      </w:r>
      <w:r w:rsidRPr="00000000" w:rsidR="00000000" w:rsidDel="00000000">
        <w:rPr>
          <w:rFonts w:cs="Arial" w:hAnsi="Arial" w:eastAsia="Arial" w:ascii="Arial"/>
          <w:vertAlign w:val="baseline"/>
          <w:rtl w:val="0"/>
        </w:rPr>
        <w:t xml:space="preserve">ear </w:t>
      </w:r>
      <w:r w:rsidRPr="00000000" w:rsidR="00000000" w:rsidDel="00000000">
        <w:rPr>
          <w:rFonts w:cs="Arial" w:hAnsi="Arial" w:eastAsia="Arial" w:ascii="Arial"/>
          <w:rtl w:val="0"/>
        </w:rPr>
        <w:t xml:space="preserve">G</w:t>
      </w:r>
      <w:r w:rsidRPr="00000000" w:rsidR="00000000" w:rsidDel="00000000">
        <w:rPr>
          <w:rFonts w:cs="Arial" w:hAnsi="Arial" w:eastAsia="Arial" w:ascii="Arial"/>
          <w:vertAlign w:val="baseline"/>
          <w:rtl w:val="0"/>
        </w:rPr>
        <w:t xml:space="preserve">reen day</w:t>
      </w:r>
      <w:r w:rsidRPr="00000000" w:rsidR="00000000" w:rsidDel="00000000">
        <w:rPr>
          <w:rFonts w:cs="Arial" w:hAnsi="Arial" w:eastAsia="Arial" w:ascii="Arial"/>
          <w:rtl w:val="0"/>
        </w:rPr>
        <w:t xml:space="preserve">, etc.</w:t>
      </w:r>
    </w:p>
    <w:p w:rsidP="00000000" w:rsidRPr="00000000" w:rsidR="00000000" w:rsidDel="00000000" w:rsidRDefault="00000000">
      <w:pPr>
        <w:numPr>
          <w:ilvl w:val="0"/>
          <w:numId w:val="3"/>
        </w:numPr>
        <w:ind w:left="720" w:hanging="359"/>
        <w:rPr>
          <w:b w:val="0"/>
          <w:i w:val="0"/>
          <w:sz w:val="24"/>
        </w:rPr>
      </w:pPr>
      <w:r w:rsidRPr="00000000" w:rsidR="00000000" w:rsidDel="00000000">
        <w:rPr>
          <w:rFonts w:cs="Arial" w:hAnsi="Arial" w:eastAsia="Arial" w:ascii="Arial"/>
          <w:vertAlign w:val="baseline"/>
          <w:rtl w:val="0"/>
        </w:rPr>
        <w:t xml:space="preserve">Be sure your instruction is relevant and full of hands-on activities.</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What real things are you teaching?</w:t>
      </w:r>
      <w:r w:rsidRPr="00000000" w:rsidR="00000000" w:rsidDel="00000000">
        <w:rPr>
          <w:rtl w:val="0"/>
        </w:rPr>
      </w:r>
    </w:p>
    <w:p w:rsidP="00000000" w:rsidRPr="00000000" w:rsidR="00000000" w:rsidDel="00000000" w:rsidRDefault="00000000">
      <w:pPr>
        <w:numPr>
          <w:ilvl w:val="0"/>
          <w:numId w:val="3"/>
        </w:numPr>
        <w:ind w:left="720" w:hanging="359"/>
        <w:rPr>
          <w:b w:val="0"/>
          <w:i w:val="0"/>
          <w:sz w:val="24"/>
        </w:rPr>
      </w:pPr>
      <w:r w:rsidRPr="00000000" w:rsidR="00000000" w:rsidDel="00000000">
        <w:rPr>
          <w:rFonts w:cs="Arial" w:hAnsi="Arial" w:eastAsia="Arial" w:ascii="Arial"/>
          <w:vertAlign w:val="baseline"/>
          <w:rtl w:val="0"/>
        </w:rPr>
        <w:t xml:space="preserve">Ask your students what they would like to do on a “special” day</w:t>
      </w:r>
      <w:r w:rsidRPr="00000000" w:rsidR="00000000" w:rsidDel="00000000">
        <w:rPr>
          <w:rFonts w:cs="Arial" w:hAnsi="Arial" w:eastAsia="Arial" w:ascii="Arial"/>
          <w:rtl w:val="0"/>
        </w:rPr>
        <w:t xml:space="preserve">. C</w:t>
      </w:r>
      <w:r w:rsidRPr="00000000" w:rsidR="00000000" w:rsidDel="00000000">
        <w:rPr>
          <w:rFonts w:cs="Arial" w:hAnsi="Arial" w:eastAsia="Arial" w:ascii="Arial"/>
          <w:vertAlign w:val="baseline"/>
          <w:rtl w:val="0"/>
        </w:rPr>
        <w:t xml:space="preserve">ook (emphasize wellness and measuring)?</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Make bottle rockets?</w:t>
      </w:r>
      <w:r w:rsidRPr="00000000" w:rsidR="00000000" w:rsidDel="00000000">
        <w:rPr>
          <w:rFonts w:cs="Arial" w:hAnsi="Arial" w:eastAsia="Arial" w:ascii="Arial"/>
          <w:rtl w:val="0"/>
        </w:rPr>
        <w:t xml:space="preserve"> </w:t>
      </w:r>
      <w:r w:rsidRPr="00000000" w:rsidR="00000000" w:rsidDel="00000000">
        <w:rPr>
          <w:rFonts w:cs="Arial" w:hAnsi="Arial" w:eastAsia="Arial" w:ascii="Arial"/>
          <w:vertAlign w:val="baseline"/>
          <w:rtl w:val="0"/>
        </w:rPr>
        <w:t xml:space="preserve">Put on a play?</w:t>
      </w:r>
      <w:r w:rsidRPr="00000000" w:rsidR="00000000" w:rsidDel="00000000">
        <w:rPr>
          <w:rtl w:val="0"/>
        </w:rPr>
      </w:r>
    </w:p>
    <w:p w:rsidP="00000000" w:rsidRPr="00000000" w:rsidR="00000000" w:rsidDel="00000000" w:rsidRDefault="00000000">
      <w:pPr>
        <w:numPr>
          <w:ilvl w:val="0"/>
          <w:numId w:val="3"/>
        </w:numPr>
        <w:ind w:left="720" w:hanging="359"/>
        <w:rPr>
          <w:b w:val="0"/>
          <w:i w:val="0"/>
          <w:sz w:val="24"/>
        </w:rPr>
      </w:pPr>
      <w:r w:rsidRPr="00000000" w:rsidR="00000000" w:rsidDel="00000000">
        <w:rPr>
          <w:rFonts w:cs="Arial" w:hAnsi="Arial" w:eastAsia="Arial" w:ascii="Arial"/>
          <w:vertAlign w:val="baseline"/>
          <w:rtl w:val="0"/>
        </w:rPr>
        <w:t xml:space="preserve">Consider cross-age peer tutoring in your </w:t>
      </w:r>
      <w:commentRangeStart w:id="0"/>
      <w:r w:rsidRPr="00000000" w:rsidR="00000000" w:rsidDel="00000000">
        <w:rPr>
          <w:rFonts w:cs="Arial" w:hAnsi="Arial" w:eastAsia="Arial" w:ascii="Arial"/>
          <w:vertAlign w:val="baseline"/>
          <w:rtl w:val="0"/>
        </w:rPr>
        <w:t xml:space="preserve">cla</w:t>
      </w:r>
      <w:r w:rsidRPr="00000000" w:rsidR="00000000" w:rsidDel="00000000">
        <w:rPr>
          <w:rFonts w:cs="Arial" w:hAnsi="Arial" w:eastAsia="Arial" w:ascii="Arial"/>
          <w:vertAlign w:val="baseline"/>
          <w:rtl w:val="0"/>
        </w:rPr>
        <w:t xml:space="preserve">ssroom</w:t>
      </w:r>
      <w:commentRangeEnd w:id="0"/>
      <w:r w:rsidRPr="00000000" w:rsidR="00000000" w:rsidDel="00000000">
        <w:commentReference w:id="0"/>
      </w:r>
      <w:r w:rsidRPr="00000000" w:rsidR="00000000" w:rsidDel="00000000">
        <w:rPr>
          <w:rFonts w:cs="Arial" w:hAnsi="Arial" w:eastAsia="Arial" w:ascii="Arial"/>
          <w:sz w:val="28"/>
          <w:vertAlign w:val="baseline"/>
          <w:rtl w:val="0"/>
        </w:rPr>
        <w:t xml:space="preserve">.</w:t>
      </w:r>
      <w:r w:rsidRPr="00000000" w:rsidR="00000000" w:rsidDel="00000000">
        <w:rPr>
          <w:rtl w:val="0"/>
        </w:rPr>
      </w:r>
    </w:p>
    <w:sectPr>
      <w:headerReference r:id="rId6" w:type="default"/>
      <w:footerReference r:id="rId7" w:type="default"/>
      <w:pgSz w:w="12240" w:h="15840"/>
      <w:pgMar w:left="1080" w:right="1267" w:top="720" w:bottom="864"/>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id="0" w:date="2015-03-11T20:31:02Z" w:author="Tyler Brow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I've made my pass of this document.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vertAlign w:val="baseline"/>
        <w:rtl w:val="0"/>
      </w:rPr>
      <w:t xml:space="preserve">Summer Bridges Ideas</w:t>
      <w:tab/>
      <w:tab/>
      <w:tab/>
      <w:t xml:space="preserve">Page </w:t>
    </w:r>
    <w:fldSimple w:dirty="0" w:instr="PAGE" w:fldLock="0">
      <w:r w:rsidRPr="00000000" w:rsidR="00000000" w:rsidDel="00000000">
        <w:rPr>
          <w:vertAlign w:val="baseline"/>
        </w:rPr>
      </w:r>
    </w:fldSimple>
    <w:r w:rsidRPr="00000000" w:rsidR="00000000" w:rsidDel="00000000">
      <w:rPr>
        <w:vertAlign w:val="baseline"/>
        <w:rtl w:val="0"/>
      </w:rPr>
      <w:t xml:space="preserve"> of </w:t>
    </w:r>
    <w:fldSimple w:dirty="0" w:instr="NUMPAGES" w:fldLock="0">
      <w:r w:rsidRPr="00000000" w:rsidR="00000000" w:rsidDel="00000000">
        <w:rPr>
          <w:vertAlign w:val="baseline"/>
        </w:rPr>
      </w:r>
    </w:fldSimple>
    <w:r w:rsidRPr="00000000" w:rsidR="00000000" w:rsidDel="00000000">
      <w:rPr>
        <w:vertAlign w:val="baseline"/>
        <w:rtl w:val="0"/>
      </w:rPr>
      <w:tab/>
      <w:tab/>
      <w:tab/>
      <w:t xml:space="preserve">March 16, 2015</w:t>
    </w:r>
    <w:r w:rsidRPr="00000000" w:rsidR="00000000" w:rsidDel="00000000">
      <w:rPr>
        <w:rtl w:val="0"/>
      </w:rPr>
    </w:r>
  </w:p>
  <w:p w:rsidP="00000000" w:rsidRPr="00000000" w:rsidR="00000000" w:rsidDel="00000000" w:rsidRDefault="00000000">
    <w:pPr>
      <w:tabs>
        <w:tab w:val="center" w:pos="4320"/>
        <w:tab w:val="right" w:pos="8640"/>
      </w:tabs>
      <w:spacing w:lineRule="auto" w:after="720"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2">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3">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header1.xml" Type="http://schemas.openxmlformats.org/officeDocument/2006/relationships/header" Id="rId6"/><Relationship Target="styles.xml" Type="http://schemas.openxmlformats.org/officeDocument/2006/relationships/styles" Id="rId5"/><Relationship Target="footer1.xml" Type="http://schemas.openxmlformats.org/officeDocument/2006/relationships/footer" Id="rId7"/></Relationships>
</file>