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BookmanITC Lt BT" w:cs="BookmanITC Lt BT" w:eastAsia="BookmanITC Lt BT" w:hAnsi="BookmanITC Lt BT"/>
          <w:sz w:val="22"/>
          <w:rtl w:val="0"/>
        </w:rPr>
        <w:t xml:space="preserve">WYOMING TRUST FUND FOR INNOVATIVE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ookmanITC Lt BT" w:cs="BookmanITC Lt BT" w:eastAsia="BookmanITC Lt BT" w:hAnsi="BookmanITC Lt BT"/>
          <w:b w:val="1"/>
          <w:sz w:val="22"/>
          <w:rtl w:val="0"/>
        </w:rPr>
        <w:t xml:space="preserve">GRANT APPLICATION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sz w:val="22"/>
          <w:rtl w:val="0"/>
        </w:rPr>
        <w:t xml:space="preserve">SCORING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50800</wp:posOffset>
            </wp:positionH>
            <wp:positionV relativeFrom="paragraph">
              <wp:posOffset>12700</wp:posOffset>
            </wp:positionV>
            <wp:extent cx="9347200" cy="889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705420" y="3770475"/>
                      <a:ext cx="9281159" cy="19049"/>
                    </a:xfrm>
                    <a:prstGeom prst="straightConnector1">
                      <a:avLst/>
                    </a:prstGeom>
                    <a:noFill/>
                    <a:ln cap="flat" w="76200">
                      <a:solidFill>
                        <a:srgbClr val="80808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rIns="91425" tIns="91425"/>
                </wps:wsp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sz w:val="16"/>
          <w:rtl w:val="0"/>
        </w:rPr>
        <w:t xml:space="preserve">All Wyoming Education Trust Fund grant applications will be scored using the following rubric: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sz w:val="16"/>
          <w:rtl w:val="0"/>
        </w:rPr>
        <w:t xml:space="preserve">*Application WILL NOT be accepted unless accompanied by: Cover page, assurances, and ALL necessary signatures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ookmanITC Lt BT" w:cs="BookmanITC Lt BT" w:eastAsia="BookmanITC Lt BT" w:hAnsi="BookmanITC Lt BT"/>
          <w:sz w:val="16"/>
          <w:rtl w:val="0"/>
        </w:rPr>
        <w:t xml:space="preserve">**A rating of 0 in any single category will exclude application from consideration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2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5"/>
        <w:gridCol w:w="3150"/>
        <w:gridCol w:w="3420"/>
        <w:gridCol w:w="7"/>
        <w:gridCol w:w="3233"/>
        <w:gridCol w:w="2970"/>
        <w:tblGridChange w:id="0">
          <w:tblGrid>
            <w:gridCol w:w="2455"/>
            <w:gridCol w:w="3150"/>
            <w:gridCol w:w="3420"/>
            <w:gridCol w:w="7"/>
            <w:gridCol w:w="3233"/>
            <w:gridCol w:w="2970"/>
          </w:tblGrid>
        </w:tblGridChange>
      </w:tblGrid>
      <w:t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CRITERIA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3 POINTS</w:t>
            </w:r>
          </w:p>
        </w:tc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2 POINTS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1 POINT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jc w:val="center"/>
              <w:rPr>
                <w:b w:val="1"/>
                <w:sz w:val="16"/>
              </w:rPr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POINTS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sz w:val="16"/>
                <w:rtl w:val="0"/>
              </w:rPr>
              <w:t xml:space="preserve">1. ABSTRACT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(0-3 Points)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_____x1 = 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Abstract is complete and concise and is based on the application requirements. Target population and objectives are identified.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Abstract is based on the application requirements, but is incomplete. Target population and objectives are vaguely identified.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Abstract not completely based on application requirements.  No target populations or objectives were identified.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Abstract, Target population, and objectives missing.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sz w:val="16"/>
                <w:rtl w:val="0"/>
              </w:rPr>
              <w:t xml:space="preserve">2. STATEMENT OF NEED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(0-9 Points)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_____x3 = 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Statement of need is clear, concise and based on valid data appropriate to the area of service.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Statement of need is based on valid data appropriate to the area of service, but is not clear and concise.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Portions of the statement of need may not support the goals and objectives of the proposal.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is no statement of need or the statement is inappropriate to the proposal.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sz w:val="16"/>
                <w:rtl w:val="0"/>
              </w:rPr>
              <w:t xml:space="preserve">3. PROJECT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(0-6 Points)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_____x2 = 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Project goals are described in a clear organized manner and are appropriate to the project.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Project goals are described and are appropriate to the project, but are not clearly defined or organized.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Project goals are described, but are not appropriate or aligned to the project.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Project goals are not described.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16"/>
                <w:rtl w:val="0"/>
              </w:rPr>
              <w:t xml:space="preserve">4. MEASURABLE OBJECTIVES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(0-12 Points)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_____x4 = 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All objectives are measurable and described in a clear, organized manner. Each relates to the project goals.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Some objectives are measurable, not all. All or most relate to the project goals.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Objectives described are not measurable. They may or may not relate to the project goals.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Measurable objectives are not included in the proposal.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sz w:val="16"/>
                <w:rtl w:val="0"/>
              </w:rPr>
              <w:t xml:space="preserve">5. ACTIVITIES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(0-12 Points)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_____x4 = 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 activities described are instrumental in reaching the planned objectives.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Some, not all, of the activities described are instrumental in reaching the planned objectives.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 activities described do not relate to the planned objectives.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are no activities described.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sz w:val="16"/>
                <w:rtl w:val="0"/>
              </w:rPr>
              <w:t xml:space="preserve">6. TIME</w:t>
            </w:r>
            <w:del w:author="Tyler Brown" w:id="0" w:date="2015-03-19T22:57:18Z">
              <w:r w:rsidDel="00000000" w:rsidR="00000000" w:rsidRPr="00000000">
                <w:rPr>
                  <w:rFonts w:ascii="Domine" w:cs="Domine" w:eastAsia="Domine" w:hAnsi="Domine"/>
                  <w:sz w:val="16"/>
                  <w:rtl w:val="0"/>
                </w:rPr>
                <w:delText xml:space="preserve"> </w:delText>
              </w:r>
            </w:del>
            <w:r w:rsidDel="00000000" w:rsidR="00000000" w:rsidRPr="00000000">
              <w:rPr>
                <w:rFonts w:ascii="Domine" w:cs="Domine" w:eastAsia="Domine" w:hAnsi="Domine"/>
                <w:sz w:val="16"/>
                <w:rtl w:val="0"/>
              </w:rPr>
              <w:t xml:space="preserve">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(0-3 Points)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_____x1 = 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is a realistic </w:t>
            </w:r>
            <w:ins w:author="Tyler Brown" w:id="1" w:date="2015-03-19T22:57:25Z">
              <w:r w:rsidDel="00000000" w:rsidR="00000000" w:rsidRPr="00000000">
                <w:rPr>
                  <w:sz w:val="16"/>
                  <w:rtl w:val="0"/>
                </w:rPr>
                <w:t xml:space="preserve">timeline</w:t>
              </w:r>
            </w:ins>
            <w:del w:author="Tyler Brown" w:id="1" w:date="2015-03-19T22:57:25Z">
              <w:r w:rsidDel="00000000" w:rsidR="00000000" w:rsidRPr="00000000">
                <w:rPr>
                  <w:sz w:val="16"/>
                  <w:rtl w:val="0"/>
                </w:rPr>
                <w:delText xml:space="preserve">time line</w:delText>
              </w:r>
            </w:del>
            <w:r w:rsidDel="00000000" w:rsidR="00000000" w:rsidRPr="00000000">
              <w:rPr>
                <w:sz w:val="16"/>
                <w:rtl w:val="0"/>
              </w:rPr>
              <w:t xml:space="preserve"> for reaching all goals and objectives within the grant period.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is a realistic </w:t>
            </w:r>
            <w:ins w:author="Tyler Brown" w:id="1" w:date="2015-03-19T22:57:25Z">
              <w:r w:rsidDel="00000000" w:rsidR="00000000" w:rsidRPr="00000000">
                <w:rPr>
                  <w:sz w:val="16"/>
                  <w:rtl w:val="0"/>
                </w:rPr>
                <w:t xml:space="preserve">timeline</w:t>
              </w:r>
            </w:ins>
            <w:del w:author="Tyler Brown" w:id="1" w:date="2015-03-19T22:57:25Z">
              <w:r w:rsidDel="00000000" w:rsidR="00000000" w:rsidRPr="00000000">
                <w:rPr>
                  <w:sz w:val="16"/>
                  <w:rtl w:val="0"/>
                </w:rPr>
                <w:delText xml:space="preserve">time line</w:delText>
              </w:r>
            </w:del>
            <w:r w:rsidDel="00000000" w:rsidR="00000000" w:rsidRPr="00000000">
              <w:rPr>
                <w:sz w:val="16"/>
                <w:rtl w:val="0"/>
              </w:rPr>
              <w:t xml:space="preserve"> for reaching most, though not all goals and objectives.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A unrealistic and vague </w:t>
            </w:r>
            <w:ins w:author="Tyler Brown" w:id="1" w:date="2015-03-19T22:57:25Z">
              <w:r w:rsidDel="00000000" w:rsidR="00000000" w:rsidRPr="00000000">
                <w:rPr>
                  <w:sz w:val="16"/>
                  <w:rtl w:val="0"/>
                </w:rPr>
                <w:t xml:space="preserve">timeline</w:t>
              </w:r>
            </w:ins>
            <w:del w:author="Tyler Brown" w:id="1" w:date="2015-03-19T22:57:25Z">
              <w:r w:rsidDel="00000000" w:rsidR="00000000" w:rsidRPr="00000000">
                <w:rPr>
                  <w:sz w:val="16"/>
                  <w:rtl w:val="0"/>
                </w:rPr>
                <w:delText xml:space="preserve">time line</w:delText>
              </w:r>
            </w:del>
            <w:r w:rsidDel="00000000" w:rsidR="00000000" w:rsidRPr="00000000">
              <w:rPr>
                <w:sz w:val="16"/>
                <w:rtl w:val="0"/>
              </w:rPr>
              <w:t xml:space="preserve"> is identified.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No </w:t>
            </w:r>
            <w:ins w:author="Tyler Brown" w:id="1" w:date="2015-03-19T22:57:25Z">
              <w:r w:rsidDel="00000000" w:rsidR="00000000" w:rsidRPr="00000000">
                <w:rPr>
                  <w:sz w:val="16"/>
                  <w:rtl w:val="0"/>
                </w:rPr>
                <w:t xml:space="preserve">timeline</w:t>
              </w:r>
            </w:ins>
            <w:del w:author="Tyler Brown" w:id="1" w:date="2015-03-19T22:57:25Z">
              <w:r w:rsidDel="00000000" w:rsidR="00000000" w:rsidRPr="00000000">
                <w:rPr>
                  <w:sz w:val="16"/>
                  <w:rtl w:val="0"/>
                </w:rPr>
                <w:delText xml:space="preserve">time line</w:delText>
              </w:r>
            </w:del>
            <w:r w:rsidDel="00000000" w:rsidR="00000000" w:rsidRPr="00000000">
              <w:rPr>
                <w:sz w:val="16"/>
                <w:rtl w:val="0"/>
              </w:rPr>
              <w:t xml:space="preserve"> is identified.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sz w:val="16"/>
                <w:rtl w:val="0"/>
              </w:rPr>
              <w:t xml:space="preserve">7. EVALUATION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(0-9 Points)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_____x3= 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Effective evaluation is planned for each objective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Effective evaluation is planned for some objectives, not all.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Evaluation is planned for some or all objectives but does not seem effective.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is no evaluation planned for any of the objectives.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16"/>
                <w:rtl w:val="0"/>
              </w:rPr>
              <w:t xml:space="preserve">8. DISSEMINATING RESULTS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(0-6 Points)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_____x2 = 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is a clear, effective method described for disseminating results of the project to the public and to key players.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are clear plans to disseminate results of the project, but the method described leaves out key players.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are plans to disseminate results of the project, but the methods seem ineffective.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is no method described for disseminating results of the project.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52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5"/>
        <w:gridCol w:w="3150"/>
        <w:gridCol w:w="3420"/>
        <w:gridCol w:w="3240"/>
        <w:gridCol w:w="2970"/>
        <w:tblGridChange w:id="0">
          <w:tblGrid>
            <w:gridCol w:w="2455"/>
            <w:gridCol w:w="3150"/>
            <w:gridCol w:w="3420"/>
            <w:gridCol w:w="3240"/>
            <w:gridCol w:w="2970"/>
          </w:tblGrid>
        </w:tblGridChange>
      </w:tblGrid>
      <w:tr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CRITERIA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3 POINTS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2 POINTS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1 POINT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rtl w:val="0"/>
              </w:rPr>
              <w:t xml:space="preserve">0 POINTS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16"/>
                <w:rtl w:val="0"/>
              </w:rPr>
              <w:t xml:space="preserve">9. BUDGET NARRATIVE/SUMMARY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(0-3 Points)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_____x1 = 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 budget narrative/summary is allowable by law and supports the project’s goals and objectives and matches the accounting structure.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 budget narrative/summary is allowable by law and supports the project’s goals and objectives, but there are errors.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Some, not all, of the budget narrative/summary supports the project’s goals and objectives.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 budget narrative/summary is missing.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16"/>
                <w:rtl w:val="0"/>
              </w:rPr>
              <w:t xml:space="preserve">10. BUDGET ACCOUNTING STRUCTURE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(0-3 Points)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rtl w:val="0"/>
              </w:rPr>
              <w:t xml:space="preserve">_____x1 = 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 budget accounting structure is included, complete, accurate and matches the budget narrative.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 budget accounting structure is included, but there are errors or does not align with the budget narrative.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 budget accounting structure is incomplete and does not align with the budget narrative.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 budget accounting structure is missing.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16"/>
                <w:rtl w:val="0"/>
              </w:rPr>
              <w:t xml:space="preserve">11. INNOVATION &amp; CREATIVITY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sz w:val="16"/>
                <w:rtl w:val="0"/>
              </w:rPr>
              <w:t xml:space="preserve">(0-9 Points)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rtl w:val="0"/>
              </w:rPr>
              <w:t xml:space="preserve">_____x3 = 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is a clear description of the innovative nature of the project that describes how it will assist students in meeting Wyoming Standards.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is a clear description of the innovative nature of the project, but Wyoming Standards are not addressed.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 description of innovation is incomplete or unclear.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rtl w:val="0"/>
              </w:rPr>
              <w:t xml:space="preserve">There is no discussion of innovation in the application.</w:t>
            </w:r>
          </w:p>
        </w:tc>
      </w:tr>
      <w:tr>
        <w:tc>
          <w:tcPr>
            <w:shd w:fill="cccc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Domine" w:cs="Domine" w:eastAsia="Domine" w:hAnsi="Domine"/>
                <w:b w:val="1"/>
                <w:sz w:val="16"/>
                <w:rtl w:val="0"/>
              </w:rPr>
              <w:t xml:space="preserve">POSSIBLE POINTS : 75</w:t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2240.0" w:w="15840.0"/>
      <w:pgMar w:bottom="1440" w:top="1008" w:left="432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BookmanITC Lt BT"/>
  <w:font w:name="Trebuchet MS"/>
  <w:font w:name="Domine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070"/>
      </w:tabs>
      <w:spacing w:after="720" w:before="0" w:line="240" w:lineRule="auto"/>
      <w:contextualSpacing w:val="0"/>
      <w:jc w:val="center"/>
    </w:pPr>
    <w:r w:rsidDel="00000000" w:rsidR="00000000" w:rsidRPr="00000000">
      <w:rPr>
        <w:rFonts w:ascii="Domine" w:cs="Domine" w:eastAsia="Domine" w:hAnsi="Domine"/>
        <w:b w:val="0"/>
        <w:sz w:val="24"/>
        <w:rtl w:val="0"/>
      </w:rPr>
      <w:t xml:space="preserve">Scoring Guide Page </w:t>
    </w:r>
    <w:fldSimple w:instr="PAGE" w:fldLock="0" w:dirty="0">
      <w:r w:rsidDel="00000000" w:rsidR="00000000" w:rsidRPr="00000000">
        <w:rPr>
          <w:rFonts w:ascii="Domine" w:cs="Domine" w:eastAsia="Domine" w:hAnsi="Domine"/>
          <w:b w:val="0"/>
          <w:sz w:val="24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16"/>
        <w:rtl w:val="0"/>
      </w:rPr>
      <w:t xml:space="preserve">Wyoming Department of Education</w:t>
      <w:tab/>
      <w:t xml:space="preserve">                                                                                                             </w:t>
      <w:tab/>
      <w:tab/>
      <w:tab/>
      <w:tab/>
      <w:tab/>
      <w:tab/>
      <w:tab/>
      <w:t xml:space="preserve">       WDE-644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16"/>
        <w:rtl w:val="0"/>
      </w:rPr>
      <w:t xml:space="preserve">2300 Capitol Avenue, 2</w:t>
    </w:r>
    <w:r w:rsidDel="00000000" w:rsidR="00000000" w:rsidRPr="00000000">
      <w:rPr>
        <w:rFonts w:ascii="Arial" w:cs="Arial" w:eastAsia="Arial" w:hAnsi="Arial"/>
        <w:b w:val="0"/>
        <w:sz w:val="16"/>
        <w:vertAlign w:val="superscript"/>
        <w:rtl w:val="0"/>
      </w:rPr>
      <w:t xml:space="preserve">nd</w:t>
    </w:r>
    <w:r w:rsidDel="00000000" w:rsidR="00000000" w:rsidRPr="00000000">
      <w:rPr>
        <w:rFonts w:ascii="Arial" w:cs="Arial" w:eastAsia="Arial" w:hAnsi="Arial"/>
        <w:b w:val="0"/>
        <w:sz w:val="16"/>
        <w:rtl w:val="0"/>
      </w:rPr>
      <w:t xml:space="preserve"> Floor</w:t>
      <w:tab/>
      <w:tab/>
      <w:tab/>
      <w:tab/>
      <w:t xml:space="preserve">                                                                        Revised: April 2015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16"/>
        <w:rtl w:val="0"/>
      </w:rPr>
      <w:t xml:space="preserve">Cheyenne, WY 82002</w:t>
      <w:tab/>
      <w:tab/>
      <w:tab/>
      <w:tab/>
      <w:tab/>
      <w:tab/>
      <w:tab/>
      <w:tab/>
      <w:t xml:space="preserve">        Due: May 29 2015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16"/>
        <w:rtl w:val="0"/>
      </w:rPr>
      <w:t xml:space="preserve">Contact: Alicia Kerns, (307) 777-3679</w:t>
      <w:tab/>
      <w:tab/>
      <w:t xml:space="preserve"> </w:t>
      <w:tab/>
      <w:tab/>
      <w:tab/>
      <w:tab/>
      <w:tab/>
      <w:tab/>
      <w:t xml:space="preserve">         Expires: Jul 2015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omine" w:cs="Domine" w:eastAsia="Domine" w:hAnsi="Domine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rebuchet MS" w:cs="Trebuchet MS" w:eastAsia="Trebuchet MS" w:hAnsi="Trebuchet MS"/>
      <w:b w:val="1"/>
      <w:sz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rebuchet MS" w:cs="Trebuchet MS" w:eastAsia="Trebuchet MS" w:hAnsi="Trebuchet MS"/>
      <w:b w:val="1"/>
      <w:sz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Trebuchet MS" w:cs="Trebuchet MS" w:eastAsia="Trebuchet MS" w:hAnsi="Trebuchet MS"/>
      <w:b w:val="1"/>
      <w:sz w:val="1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rebuchet MS" w:cs="Trebuchet MS" w:eastAsia="Trebuchet MS" w:hAnsi="Trebuchet MS"/>
      <w:b w:val="1"/>
      <w:sz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8" Type="http://schemas.openxmlformats.org/officeDocument/2006/relationships/footer" Target="footer2.xml"/><Relationship Id="rId7" Type="http://schemas.openxmlformats.org/officeDocument/2006/relationships/footer" Target="footer1.xml"/></Relationships>
</file>